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15AF1" w:rsidRPr="0033670A" w14:paraId="79F04689" w14:textId="77777777" w:rsidTr="008D0AA7">
        <w:trPr>
          <w:trHeight w:val="835"/>
          <w:jc w:val="center"/>
        </w:trPr>
        <w:tc>
          <w:tcPr>
            <w:tcW w:w="9493" w:type="dxa"/>
            <w:vAlign w:val="center"/>
          </w:tcPr>
          <w:p w14:paraId="48E4507A" w14:textId="5E5960C5" w:rsidR="00A15AF1" w:rsidRPr="0033670A" w:rsidRDefault="0033670A" w:rsidP="0033670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41FF">
              <w:rPr>
                <w:rFonts w:ascii="Arial" w:hAnsi="Arial" w:cs="Arial"/>
                <w:b/>
                <w:bCs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COMPARTIENDO APRENDIZAJES EN FAMILIA</w:t>
            </w:r>
          </w:p>
        </w:tc>
      </w:tr>
    </w:tbl>
    <w:p w14:paraId="11CEFD65" w14:textId="779EEE17" w:rsidR="00A15AF1" w:rsidRPr="0033670A" w:rsidRDefault="00E1114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E4C02A" wp14:editId="1BA93496">
                <wp:simplePos x="0" y="0"/>
                <wp:positionH relativeFrom="margin">
                  <wp:posOffset>403860</wp:posOffset>
                </wp:positionH>
                <wp:positionV relativeFrom="paragraph">
                  <wp:posOffset>128379</wp:posOffset>
                </wp:positionV>
                <wp:extent cx="4949825" cy="1525270"/>
                <wp:effectExtent l="0" t="0" r="3175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825" cy="1525270"/>
                          <a:chOff x="9525" y="219076"/>
                          <a:chExt cx="4950373" cy="1525281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9525" y="219076"/>
                            <a:ext cx="3086100" cy="1504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E867F" w14:textId="7CC52F4D" w:rsidR="00A15AF1" w:rsidRPr="00650798" w:rsidRDefault="00FC66A9" w:rsidP="00A15A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  <w:lang w:val="es-MX"/>
                                </w:rPr>
                                <w:t>NUESTRO</w:t>
                              </w:r>
                              <w:r w:rsidR="00A15AF1" w:rsidRPr="00650798">
                                <w:rPr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  <w:lang w:val="es-MX"/>
                                </w:rPr>
                                <w:t xml:space="preserve"> DESAFÍO ES:</w:t>
                              </w:r>
                            </w:p>
                            <w:p w14:paraId="4727B9EC" w14:textId="7A894FBA" w:rsidR="0033670A" w:rsidRPr="0033670A" w:rsidRDefault="005B41FF" w:rsidP="005B41FF">
                              <w:pPr>
                                <w:jc w:val="both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t xml:space="preserve">Apoyar a los niños y jóvenes en </w:t>
                              </w:r>
                              <w:r w:rsidR="00CE7B8B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t xml:space="preserve">la realización de las </w:t>
                              </w:r>
                              <w:ins w:id="0" w:author="Alexander" w:date="2022-02-01T14:28:00Z">
                                <w:r w:rsidR="00006E42"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  <w:lang w:val="es-MX"/>
                                  </w:rPr>
                                  <w:t>actividades de aplicación (</w:t>
                                </w:r>
                              </w:ins>
                              <w:r w:rsidR="00CE7B8B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t>tareas</w:t>
                              </w:r>
                              <w:ins w:id="1" w:author="Alexander" w:date="2022-02-01T14:28:00Z">
                                <w:r w:rsidR="00006E42"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  <w:lang w:val="es-MX"/>
                                  </w:rPr>
                                  <w:t>)</w:t>
                                </w:r>
                              </w:ins>
                              <w:r w:rsidR="00CE7B8B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t xml:space="preserve"> que les dejan desde el colegio o la escuela para desarrollar en la casa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641" y="219076"/>
                            <a:ext cx="1753257" cy="152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4C02A" id="Grupo 6" o:spid="_x0000_s1026" style="position:absolute;margin-left:31.8pt;margin-top:10.1pt;width:389.75pt;height:120.1pt;z-index:251663360;mso-position-horizontal-relative:margin;mso-width-relative:margin;mso-height-relative:margin" coordorigin="95,2190" coordsize="49503,15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">
                <v:rect id="Rectángulo 3" o:spid="_x0000_s1027" style="position:absolute;left:95;top:2190;width:30861;height:1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>
                  <v:textbox>
                    <w:txbxContent>
                      <w:p w14:paraId="3D3E867F" w14:textId="7CC52F4D" w:rsidR="00A15AF1" w:rsidRPr="00650798" w:rsidRDefault="00FC66A9" w:rsidP="00A15A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  <w:lang w:val="es-MX"/>
                          </w:rPr>
                          <w:t>NUESTRO</w:t>
                        </w:r>
                        <w:r w:rsidR="00A15AF1" w:rsidRPr="00650798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  <w:lang w:val="es-MX"/>
                          </w:rPr>
                          <w:t xml:space="preserve"> DESAFÍO ES:</w:t>
                        </w:r>
                      </w:p>
                      <w:p w14:paraId="4727B9EC" w14:textId="7A894FBA" w:rsidR="0033670A" w:rsidRPr="0033670A" w:rsidRDefault="005B41FF" w:rsidP="005B41FF">
                        <w:pPr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t xml:space="preserve">Apoyar a los niños y jóvenes en </w:t>
                        </w:r>
                        <w:r w:rsidR="00CE7B8B"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t xml:space="preserve">la realización de las </w:t>
                        </w:r>
                        <w:ins w:id="2" w:author="Alexander" w:date="2022-02-01T14:28:00Z">
                          <w:r w:rsidR="00006E42">
                            <w:rPr>
                              <w:rFonts w:ascii="Arial" w:hAnsi="Arial" w:cs="Arial"/>
                              <w:sz w:val="26"/>
                              <w:szCs w:val="26"/>
                              <w:lang w:val="es-MX"/>
                            </w:rPr>
                            <w:t>actividades de aplicación (</w:t>
                          </w:r>
                        </w:ins>
                        <w:r w:rsidR="00CE7B8B"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t>tareas</w:t>
                        </w:r>
                        <w:ins w:id="3" w:author="Alexander" w:date="2022-02-01T14:28:00Z">
                          <w:r w:rsidR="00006E42">
                            <w:rPr>
                              <w:rFonts w:ascii="Arial" w:hAnsi="Arial" w:cs="Arial"/>
                              <w:sz w:val="26"/>
                              <w:szCs w:val="26"/>
                              <w:lang w:val="es-MX"/>
                            </w:rPr>
                            <w:t>)</w:t>
                          </w:r>
                        </w:ins>
                        <w:r w:rsidR="00CE7B8B"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t xml:space="preserve"> que les dejan desde el colegio o la escuela para desarrollar en la casa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t>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8" type="#_x0000_t75" style="position:absolute;left:32066;top:2190;width:17532;height:15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14:paraId="4CDBB67A" w14:textId="6EE58EA9" w:rsidR="00A15AF1" w:rsidRPr="0033670A" w:rsidRDefault="00A15AF1" w:rsidP="00A15AF1">
      <w:pPr>
        <w:rPr>
          <w:rFonts w:ascii="Arial" w:hAnsi="Arial" w:cs="Arial"/>
          <w:sz w:val="26"/>
          <w:szCs w:val="26"/>
        </w:rPr>
      </w:pPr>
    </w:p>
    <w:p w14:paraId="23F4354C" w14:textId="36C171BB" w:rsidR="00A15AF1" w:rsidRPr="0033670A" w:rsidRDefault="00A15AF1" w:rsidP="00A15AF1">
      <w:pPr>
        <w:rPr>
          <w:rFonts w:ascii="Arial" w:hAnsi="Arial" w:cs="Arial"/>
          <w:sz w:val="26"/>
          <w:szCs w:val="26"/>
        </w:rPr>
      </w:pPr>
    </w:p>
    <w:p w14:paraId="6AAD6951" w14:textId="6A55950A" w:rsidR="00A15AF1" w:rsidRPr="0033670A" w:rsidRDefault="00A15AF1" w:rsidP="00A15AF1">
      <w:pPr>
        <w:rPr>
          <w:rFonts w:ascii="Arial" w:hAnsi="Arial" w:cs="Arial"/>
          <w:sz w:val="26"/>
          <w:szCs w:val="26"/>
        </w:rPr>
      </w:pPr>
    </w:p>
    <w:p w14:paraId="19AE37EC" w14:textId="1C5DE437" w:rsidR="00A15AF1" w:rsidRPr="0033670A" w:rsidRDefault="00A15AF1" w:rsidP="00A15AF1">
      <w:pPr>
        <w:rPr>
          <w:rFonts w:ascii="Arial" w:hAnsi="Arial" w:cs="Arial"/>
          <w:sz w:val="26"/>
          <w:szCs w:val="26"/>
        </w:rPr>
      </w:pPr>
    </w:p>
    <w:p w14:paraId="4BA41700" w14:textId="043D14D2" w:rsidR="00A15AF1" w:rsidRPr="0033670A" w:rsidRDefault="00A15AF1" w:rsidP="00A15AF1">
      <w:pPr>
        <w:rPr>
          <w:rFonts w:ascii="Arial" w:hAnsi="Arial" w:cs="Arial"/>
          <w:sz w:val="26"/>
          <w:szCs w:val="26"/>
        </w:rPr>
      </w:pPr>
    </w:p>
    <w:p w14:paraId="07B2F76B" w14:textId="16070C3B" w:rsidR="00A15AF1" w:rsidRDefault="00A15AF1" w:rsidP="00FC66A9">
      <w:pPr>
        <w:tabs>
          <w:tab w:val="left" w:pos="2235"/>
        </w:tabs>
        <w:ind w:left="-567" w:right="-851"/>
        <w:jc w:val="both"/>
        <w:rPr>
          <w:rFonts w:ascii="Arial" w:hAnsi="Arial" w:cs="Arial"/>
          <w:b/>
          <w:sz w:val="26"/>
          <w:szCs w:val="26"/>
        </w:rPr>
      </w:pPr>
      <w:r w:rsidRPr="0033670A">
        <w:rPr>
          <w:rFonts w:ascii="Arial" w:hAnsi="Arial" w:cs="Arial"/>
          <w:b/>
          <w:sz w:val="26"/>
          <w:szCs w:val="26"/>
        </w:rPr>
        <w:t>ACTIVIDAD INTRODUCTORIA</w:t>
      </w:r>
      <w:r w:rsidR="00D935E9">
        <w:rPr>
          <w:rFonts w:ascii="Arial" w:hAnsi="Arial" w:cs="Arial"/>
          <w:b/>
          <w:sz w:val="26"/>
          <w:szCs w:val="26"/>
        </w:rPr>
        <w:t>:</w:t>
      </w:r>
    </w:p>
    <w:p w14:paraId="7FBA80E1" w14:textId="602A04D8" w:rsidR="00192015" w:rsidRDefault="00192015" w:rsidP="00FC66A9">
      <w:pPr>
        <w:pStyle w:val="Prrafodelista"/>
        <w:numPr>
          <w:ilvl w:val="0"/>
          <w:numId w:val="1"/>
        </w:numPr>
        <w:tabs>
          <w:tab w:val="left" w:pos="2235"/>
        </w:tabs>
        <w:spacing w:line="240" w:lineRule="auto"/>
        <w:ind w:left="-567" w:right="-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Le pedimos a nuestros hijos que nos enseñen sobre los momentos que contiene una guía de interaprendizaje.</w:t>
      </w:r>
    </w:p>
    <w:p w14:paraId="09F62907" w14:textId="1619F79E" w:rsidR="00D935E9" w:rsidRDefault="00D935E9" w:rsidP="00FC66A9">
      <w:pPr>
        <w:pStyle w:val="Prrafodelista"/>
        <w:numPr>
          <w:ilvl w:val="0"/>
          <w:numId w:val="1"/>
        </w:numPr>
        <w:tabs>
          <w:tab w:val="left" w:pos="2235"/>
        </w:tabs>
        <w:spacing w:line="240" w:lineRule="auto"/>
        <w:ind w:left="-567" w:right="-851"/>
        <w:jc w:val="both"/>
        <w:rPr>
          <w:rFonts w:ascii="Arial" w:hAnsi="Arial" w:cs="Arial"/>
          <w:bCs/>
          <w:sz w:val="26"/>
          <w:szCs w:val="26"/>
        </w:rPr>
      </w:pPr>
      <w:r w:rsidRPr="00192015">
        <w:rPr>
          <w:rFonts w:ascii="Arial" w:hAnsi="Arial" w:cs="Arial"/>
          <w:bCs/>
          <w:sz w:val="26"/>
          <w:szCs w:val="26"/>
        </w:rPr>
        <w:t xml:space="preserve">Dialogamos con nuestros hijos acerca de las </w:t>
      </w:r>
      <w:r w:rsidR="009F05DC">
        <w:rPr>
          <w:rFonts w:ascii="Arial" w:hAnsi="Arial" w:cs="Arial"/>
          <w:bCs/>
          <w:sz w:val="26"/>
          <w:szCs w:val="26"/>
        </w:rPr>
        <w:t>tareas</w:t>
      </w:r>
      <w:r w:rsidRPr="00192015">
        <w:rPr>
          <w:rFonts w:ascii="Arial" w:hAnsi="Arial" w:cs="Arial"/>
          <w:bCs/>
          <w:sz w:val="26"/>
          <w:szCs w:val="26"/>
        </w:rPr>
        <w:t xml:space="preserve"> que </w:t>
      </w:r>
      <w:r w:rsidR="009F05DC">
        <w:rPr>
          <w:rFonts w:ascii="Arial" w:hAnsi="Arial" w:cs="Arial"/>
          <w:bCs/>
          <w:sz w:val="26"/>
          <w:szCs w:val="26"/>
        </w:rPr>
        <w:t>tienen para desarrollar en la casa</w:t>
      </w:r>
      <w:r w:rsidR="00192015" w:rsidRPr="00192015">
        <w:rPr>
          <w:rFonts w:ascii="Arial" w:hAnsi="Arial" w:cs="Arial"/>
          <w:bCs/>
          <w:sz w:val="26"/>
          <w:szCs w:val="26"/>
        </w:rPr>
        <w:t>.</w:t>
      </w:r>
    </w:p>
    <w:p w14:paraId="7D3D380B" w14:textId="0A926434" w:rsidR="009F05DC" w:rsidRDefault="009F05DC" w:rsidP="00FC66A9">
      <w:pPr>
        <w:pStyle w:val="Prrafodelista"/>
        <w:numPr>
          <w:ilvl w:val="0"/>
          <w:numId w:val="1"/>
        </w:numPr>
        <w:tabs>
          <w:tab w:val="left" w:pos="2235"/>
        </w:tabs>
        <w:spacing w:line="240" w:lineRule="auto"/>
        <w:ind w:left="-567" w:right="-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Analizamos si les podemos ayudar en el desarrollo de </w:t>
      </w:r>
      <w:r w:rsidR="00B46988">
        <w:rPr>
          <w:rFonts w:ascii="Arial" w:hAnsi="Arial" w:cs="Arial"/>
          <w:bCs/>
          <w:sz w:val="26"/>
          <w:szCs w:val="26"/>
        </w:rPr>
        <w:t>estas</w:t>
      </w:r>
      <w:r>
        <w:rPr>
          <w:rFonts w:ascii="Arial" w:hAnsi="Arial" w:cs="Arial"/>
          <w:bCs/>
          <w:sz w:val="26"/>
          <w:szCs w:val="26"/>
        </w:rPr>
        <w:t xml:space="preserve">, de acuerdo a </w:t>
      </w:r>
      <w:r w:rsidR="00B46988">
        <w:rPr>
          <w:rFonts w:ascii="Arial" w:hAnsi="Arial" w:cs="Arial"/>
          <w:bCs/>
          <w:sz w:val="26"/>
          <w:szCs w:val="26"/>
        </w:rPr>
        <w:t>nuestros</w:t>
      </w:r>
      <w:r>
        <w:rPr>
          <w:rFonts w:ascii="Arial" w:hAnsi="Arial" w:cs="Arial"/>
          <w:bCs/>
          <w:sz w:val="26"/>
          <w:szCs w:val="26"/>
        </w:rPr>
        <w:t xml:space="preserve"> conocimientos.</w:t>
      </w:r>
    </w:p>
    <w:p w14:paraId="5E8A4903" w14:textId="72CECEC0" w:rsidR="009F05DC" w:rsidRDefault="009F05DC" w:rsidP="00FC66A9">
      <w:pPr>
        <w:pStyle w:val="Prrafodelista"/>
        <w:numPr>
          <w:ilvl w:val="0"/>
          <w:numId w:val="1"/>
        </w:numPr>
        <w:tabs>
          <w:tab w:val="left" w:pos="2235"/>
        </w:tabs>
        <w:spacing w:line="240" w:lineRule="auto"/>
        <w:ind w:left="-567" w:right="-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En caso de no </w:t>
      </w:r>
      <w:r w:rsidR="00B46988">
        <w:rPr>
          <w:rFonts w:ascii="Arial" w:hAnsi="Arial" w:cs="Arial"/>
          <w:bCs/>
          <w:sz w:val="26"/>
          <w:szCs w:val="26"/>
        </w:rPr>
        <w:t>poder hacerlo, buscamos fuentes de apoyo en la comunidad y</w:t>
      </w:r>
      <w:r w:rsidR="00FC66A9">
        <w:rPr>
          <w:rFonts w:ascii="Arial" w:hAnsi="Arial" w:cs="Arial"/>
          <w:bCs/>
          <w:sz w:val="26"/>
          <w:szCs w:val="26"/>
        </w:rPr>
        <w:t>/o</w:t>
      </w:r>
      <w:r w:rsidR="00B46988">
        <w:rPr>
          <w:rFonts w:ascii="Arial" w:hAnsi="Arial" w:cs="Arial"/>
          <w:bCs/>
          <w:sz w:val="26"/>
          <w:szCs w:val="26"/>
        </w:rPr>
        <w:t xml:space="preserve"> a través de medios tecnológicos.</w:t>
      </w:r>
    </w:p>
    <w:p w14:paraId="0D84F30F" w14:textId="57C03F03" w:rsidR="00B46988" w:rsidRPr="00192015" w:rsidRDefault="00C37B0A" w:rsidP="00FC66A9">
      <w:pPr>
        <w:pStyle w:val="Prrafodelista"/>
        <w:numPr>
          <w:ilvl w:val="0"/>
          <w:numId w:val="1"/>
        </w:numPr>
        <w:tabs>
          <w:tab w:val="left" w:pos="2235"/>
        </w:tabs>
        <w:spacing w:line="240" w:lineRule="auto"/>
        <w:ind w:left="-567" w:right="-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1" locked="0" layoutInCell="1" allowOverlap="1" wp14:anchorId="38BF2714" wp14:editId="5787D7B9">
            <wp:simplePos x="0" y="0"/>
            <wp:positionH relativeFrom="margin">
              <wp:posOffset>546735</wp:posOffset>
            </wp:positionH>
            <wp:positionV relativeFrom="paragraph">
              <wp:posOffset>443230</wp:posOffset>
            </wp:positionV>
            <wp:extent cx="4667250" cy="27508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988">
        <w:rPr>
          <w:rFonts w:ascii="Arial" w:hAnsi="Arial" w:cs="Arial"/>
          <w:bCs/>
          <w:sz w:val="26"/>
          <w:szCs w:val="26"/>
        </w:rPr>
        <w:t>Hacemos seguimiento y verificación a la entrega de las tareas en la escuela o colegio por parte de nuestros hijos.</w:t>
      </w:r>
    </w:p>
    <w:p w14:paraId="7DA79D0E" w14:textId="0AF0ECFC" w:rsidR="00192015" w:rsidRDefault="00192015" w:rsidP="00192015">
      <w:pPr>
        <w:tabs>
          <w:tab w:val="left" w:pos="2235"/>
        </w:tabs>
        <w:jc w:val="both"/>
        <w:rPr>
          <w:rFonts w:ascii="Arial" w:hAnsi="Arial" w:cs="Arial"/>
          <w:bCs/>
          <w:sz w:val="26"/>
          <w:szCs w:val="26"/>
        </w:rPr>
      </w:pPr>
    </w:p>
    <w:p w14:paraId="53787F96" w14:textId="28795ADC" w:rsidR="00192015" w:rsidRPr="00D935E9" w:rsidRDefault="009A55CA" w:rsidP="009A55CA">
      <w:pPr>
        <w:tabs>
          <w:tab w:val="left" w:pos="8250"/>
        </w:tabs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</w:p>
    <w:p w14:paraId="77CA7FF6" w14:textId="77777777" w:rsidR="00A15AF1" w:rsidRPr="0033670A" w:rsidRDefault="00A15AF1" w:rsidP="00192015">
      <w:pPr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</w:p>
    <w:p w14:paraId="2E9BF422" w14:textId="77777777" w:rsidR="00A15AF1" w:rsidRPr="0033670A" w:rsidRDefault="00A15AF1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2FF18841" w14:textId="6A520EBB" w:rsidR="00A15AF1" w:rsidRPr="0033670A" w:rsidRDefault="00A15AF1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6004FF87" w14:textId="77777777" w:rsidR="00A15AF1" w:rsidRPr="0033670A" w:rsidRDefault="00A15AF1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2EA7DA42" w14:textId="77777777" w:rsidR="00650798" w:rsidRDefault="00650798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01C3C9F2" w14:textId="77777777" w:rsidR="00650798" w:rsidRDefault="00650798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2396B20F" w14:textId="5EDE8F76" w:rsidR="00650798" w:rsidRDefault="00FC66A9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  <w:r w:rsidRPr="0033670A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6A322C" wp14:editId="1B328EF7">
                <wp:simplePos x="0" y="0"/>
                <wp:positionH relativeFrom="margin">
                  <wp:align>center</wp:align>
                </wp:positionH>
                <wp:positionV relativeFrom="paragraph">
                  <wp:posOffset>390875</wp:posOffset>
                </wp:positionV>
                <wp:extent cx="6768969" cy="2099144"/>
                <wp:effectExtent l="0" t="0" r="13335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69" cy="2099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8090A" w14:textId="26CAF591" w:rsidR="00A15AF1" w:rsidRPr="00C65891" w:rsidRDefault="00A15AF1" w:rsidP="00A15A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C6589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 xml:space="preserve">HOY </w:t>
                            </w:r>
                            <w:r w:rsidR="00FC66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NOS</w:t>
                            </w:r>
                            <w:r w:rsidRPr="00C6589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 xml:space="preserve"> COMPROMETE</w:t>
                            </w:r>
                            <w:r w:rsidR="00FC66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MOS</w:t>
                            </w:r>
                            <w:r w:rsidR="008D0AA7" w:rsidRPr="00C6589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:</w:t>
                            </w:r>
                          </w:p>
                          <w:p w14:paraId="26A2EDA8" w14:textId="6035ADC9" w:rsidR="008B33BC" w:rsidRDefault="00AE7FBD" w:rsidP="008B33B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apoyar a </w:t>
                            </w:r>
                            <w:r w:rsidR="006F1E1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nuestros</w:t>
                            </w:r>
                            <w:r w:rsidR="008D0AA7" w:rsidRPr="008B33B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hijos, </w:t>
                            </w:r>
                            <w:r w:rsidR="008B33BC" w:rsidRPr="008B33B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sobrinos, nietos u otros jóvenes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en el desarrollo de las</w:t>
                            </w:r>
                            <w:ins w:id="4" w:author="Alexander" w:date="2022-02-01T14:29:00Z">
                              <w:r w:rsidR="00006E42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t xml:space="preserve"> actividades de aplicación (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tareas</w:t>
                            </w:r>
                            <w:ins w:id="5" w:author="Alexander" w:date="2022-02-01T14:29:00Z">
                              <w:r w:rsidR="00006E42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t xml:space="preserve">)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que deben realizar desde la casa</w:t>
                            </w:r>
                            <w:r w:rsidR="006F1E1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,</w:t>
                            </w:r>
                            <w:del w:id="6" w:author="Alexander" w:date="2022-02-01T14:28:00Z">
                              <w:r w:rsidR="006F1E1A" w:rsidDel="00006E42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delText xml:space="preserve"> siempre y cuando tenga el conocimiento necesario</w:delText>
                              </w:r>
                            </w:del>
                            <w:r w:rsidR="008B33B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</w:p>
                          <w:p w14:paraId="14199200" w14:textId="0658DC6D" w:rsidR="008D0AA7" w:rsidRDefault="008B33BC" w:rsidP="008B33B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</w:t>
                            </w:r>
                            <w:r w:rsidR="006F1E1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buscar fuentes de información que les sirvan a nuestros hijos para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el desarrollo de las actividades </w:t>
                            </w:r>
                            <w:r w:rsidR="00AE7F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o tareas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relacionadas en el momento de </w:t>
                            </w:r>
                            <w:ins w:id="7" w:author="Alexander" w:date="2022-02-01T14:29:00Z">
                              <w:r w:rsidR="00006E42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t>a</w:t>
                              </w:r>
                            </w:ins>
                            <w:bookmarkStart w:id="8" w:name="_GoBack"/>
                            <w:bookmarkEnd w:id="8"/>
                            <w:del w:id="9" w:author="Alexander" w:date="2022-02-01T14:29:00Z">
                              <w:r w:rsidDel="00006E42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s-MX"/>
                                </w:rPr>
                                <w:delText>A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plicación.</w:t>
                            </w:r>
                          </w:p>
                          <w:p w14:paraId="235DC206" w14:textId="15574CCF" w:rsidR="00650798" w:rsidRDefault="00650798" w:rsidP="008B33B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generar espacios para el desarrollo de prácticas o proyectos que les soliciten </w:t>
                            </w:r>
                            <w:r w:rsidR="006F1E1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nuestros hijos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en la escuela o colegio.</w:t>
                            </w:r>
                          </w:p>
                          <w:p w14:paraId="3E1B8280" w14:textId="3EAE99D7" w:rsidR="00AE7FBD" w:rsidRPr="008B33BC" w:rsidRDefault="00AE7FBD" w:rsidP="008B33B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hacer seguimiento a la entrega de las tareas o actividades que les ponen a </w:t>
                            </w:r>
                            <w:r w:rsidR="00E1114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nuestros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hijos desde el colegio o escuela para desarrollar en la casa.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322C" id="Rectángulo 5" o:spid="_x0000_s1029" style="position:absolute;margin-left:0;margin-top:30.8pt;width:533pt;height:165.3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" fillcolor="white [3201]" strokecolor="#70ad47 [3209]" strokeweight="1pt">
                <v:textbox>
                  <w:txbxContent>
                    <w:p w14:paraId="0028090A" w14:textId="26CAF591" w:rsidR="00A15AF1" w:rsidRPr="00C65891" w:rsidRDefault="00A15AF1" w:rsidP="00A15A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 w:rsidRPr="00C6589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 xml:space="preserve">HOY </w:t>
                      </w:r>
                      <w:r w:rsidR="00FC66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NOS</w:t>
                      </w:r>
                      <w:r w:rsidRPr="00C6589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 xml:space="preserve"> COMPROMETE</w:t>
                      </w:r>
                      <w:r w:rsidR="00FC66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MOS</w:t>
                      </w:r>
                      <w:r w:rsidR="008D0AA7" w:rsidRPr="00C6589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:</w:t>
                      </w:r>
                    </w:p>
                    <w:p w14:paraId="26A2EDA8" w14:textId="6035ADC9" w:rsidR="008B33BC" w:rsidRDefault="00AE7FBD" w:rsidP="008B33B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apoyar a </w:t>
                      </w:r>
                      <w:r w:rsidR="006F1E1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nuestros</w:t>
                      </w:r>
                      <w:r w:rsidR="008D0AA7" w:rsidRPr="008B33BC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hijos, </w:t>
                      </w:r>
                      <w:r w:rsidR="008B33BC" w:rsidRPr="008B33BC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sobrinos, nietos u otros jóvenes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en el desarrollo de las</w:t>
                      </w:r>
                      <w:ins w:id="10" w:author="Alexander" w:date="2022-02-01T14:29:00Z">
                        <w:r w:rsidR="00006E42"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t xml:space="preserve"> actividades de aplicación (</w:t>
                        </w:r>
                      </w:ins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tareas</w:t>
                      </w:r>
                      <w:ins w:id="11" w:author="Alexander" w:date="2022-02-01T14:29:00Z">
                        <w:r w:rsidR="00006E42"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t xml:space="preserve">) </w:t>
                        </w:r>
                      </w:ins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que deben realizar desde la casa</w:t>
                      </w:r>
                      <w:r w:rsidR="006F1E1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,</w:t>
                      </w:r>
                      <w:del w:id="12" w:author="Alexander" w:date="2022-02-01T14:28:00Z">
                        <w:r w:rsidR="006F1E1A" w:rsidDel="00006E42"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delText xml:space="preserve"> siempre y cuando tenga el conocimiento necesario</w:delText>
                        </w:r>
                      </w:del>
                      <w:r w:rsidR="008B33BC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.</w:t>
                      </w:r>
                    </w:p>
                    <w:p w14:paraId="14199200" w14:textId="0658DC6D" w:rsidR="008D0AA7" w:rsidRDefault="008B33BC" w:rsidP="008B33B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</w:t>
                      </w:r>
                      <w:r w:rsidR="006F1E1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buscar fuentes de información que les sirvan a nuestros hijos para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el desarrollo de las actividades </w:t>
                      </w:r>
                      <w:r w:rsidR="00AE7FB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o tareas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relacionadas en el momento de </w:t>
                      </w:r>
                      <w:ins w:id="13" w:author="Alexander" w:date="2022-02-01T14:29:00Z">
                        <w:r w:rsidR="00006E42"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t>a</w:t>
                        </w:r>
                      </w:ins>
                      <w:bookmarkStart w:id="14" w:name="_GoBack"/>
                      <w:bookmarkEnd w:id="14"/>
                      <w:del w:id="15" w:author="Alexander" w:date="2022-02-01T14:29:00Z">
                        <w:r w:rsidDel="00006E42">
                          <w:rPr>
                            <w:rFonts w:ascii="Arial" w:hAnsi="Arial" w:cs="Arial"/>
                            <w:sz w:val="26"/>
                            <w:szCs w:val="26"/>
                            <w:lang w:val="es-MX"/>
                          </w:rPr>
                          <w:delText>A</w:delText>
                        </w:r>
                      </w:del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plicación.</w:t>
                      </w:r>
                    </w:p>
                    <w:p w14:paraId="235DC206" w14:textId="15574CCF" w:rsidR="00650798" w:rsidRDefault="00650798" w:rsidP="008B33B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generar espacios para el desarrollo de prácticas o proyectos que les soliciten </w:t>
                      </w:r>
                      <w:r w:rsidR="006F1E1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nuestros hijos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en la escuela o colegio.</w:t>
                      </w:r>
                    </w:p>
                    <w:p w14:paraId="3E1B8280" w14:textId="3EAE99D7" w:rsidR="00AE7FBD" w:rsidRPr="008B33BC" w:rsidRDefault="00AE7FBD" w:rsidP="008B33B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hacer seguimiento a la entrega de las tareas o actividades que les ponen a </w:t>
                      </w:r>
                      <w:r w:rsidR="00E11141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nuestros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hijos desde el colegio o escuela para desarrollar en la casa.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A7C23" w14:textId="653289D5" w:rsidR="00650798" w:rsidRDefault="00650798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5AB510AC" w14:textId="4C75B573" w:rsidR="00650798" w:rsidRDefault="00650798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15C5D652" w14:textId="77777777" w:rsidR="006F1E1A" w:rsidRDefault="006F1E1A" w:rsidP="00650798">
      <w:pPr>
        <w:rPr>
          <w:rFonts w:ascii="Arial" w:hAnsi="Arial" w:cs="Arial"/>
          <w:sz w:val="26"/>
          <w:szCs w:val="26"/>
        </w:rPr>
      </w:pPr>
    </w:p>
    <w:p w14:paraId="734AFF89" w14:textId="77777777" w:rsidR="00E11141" w:rsidRDefault="00E11141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0875CC" w14:textId="77777777" w:rsidR="00E11141" w:rsidRDefault="00E11141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AC5D98" w14:textId="77777777" w:rsidR="00E11141" w:rsidRDefault="00E11141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A2A19C" w14:textId="77777777" w:rsidR="00E11141" w:rsidRDefault="00E11141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CFEF2E" w14:textId="77777777" w:rsidR="00E11141" w:rsidRDefault="00E11141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78E372" w14:textId="77777777" w:rsidR="00E11141" w:rsidRDefault="00E11141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594423" w14:textId="77777777" w:rsidR="00E11141" w:rsidRDefault="00E11141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7A6820" w14:textId="77777777" w:rsidR="00E11141" w:rsidRDefault="00E11141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4CE0DF" w14:textId="5A97E6B4" w:rsidR="00650798" w:rsidRPr="006F1E1A" w:rsidRDefault="00650798" w:rsidP="006F1E1A">
      <w:pPr>
        <w:tabs>
          <w:tab w:val="left" w:pos="1095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6F1E1A">
        <w:rPr>
          <w:rFonts w:ascii="Arial" w:hAnsi="Arial" w:cs="Arial"/>
          <w:b/>
          <w:bCs/>
          <w:sz w:val="24"/>
          <w:szCs w:val="24"/>
        </w:rPr>
        <w:t>Webgrafía:</w:t>
      </w:r>
    </w:p>
    <w:p w14:paraId="5F62EBE0" w14:textId="1E3086E1" w:rsidR="00650798" w:rsidRPr="006F1E1A" w:rsidRDefault="008E1876" w:rsidP="006F1E1A">
      <w:pPr>
        <w:pStyle w:val="Prrafodelista"/>
        <w:numPr>
          <w:ilvl w:val="0"/>
          <w:numId w:val="3"/>
        </w:numPr>
        <w:tabs>
          <w:tab w:val="left" w:pos="1095"/>
        </w:tabs>
        <w:spacing w:after="0"/>
        <w:ind w:left="284"/>
        <w:rPr>
          <w:rFonts w:ascii="Arial" w:hAnsi="Arial" w:cs="Arial"/>
          <w:sz w:val="24"/>
          <w:szCs w:val="24"/>
        </w:rPr>
      </w:pPr>
      <w:hyperlink r:id="rId10" w:history="1">
        <w:r w:rsidR="00C65891" w:rsidRPr="006F1E1A">
          <w:rPr>
            <w:rStyle w:val="Hipervnculo"/>
            <w:rFonts w:ascii="Arial" w:hAnsi="Arial" w:cs="Arial"/>
            <w:sz w:val="24"/>
            <w:szCs w:val="24"/>
          </w:rPr>
          <w:t>https://www.canva.com/</w:t>
        </w:r>
      </w:hyperlink>
      <w:r w:rsidR="00C65891" w:rsidRPr="006F1E1A">
        <w:rPr>
          <w:rFonts w:ascii="Arial" w:hAnsi="Arial" w:cs="Arial"/>
          <w:sz w:val="24"/>
          <w:szCs w:val="24"/>
        </w:rPr>
        <w:t xml:space="preserve"> </w:t>
      </w:r>
    </w:p>
    <w:p w14:paraId="2FA3B49C" w14:textId="1BC0AE78" w:rsidR="00650798" w:rsidRPr="006F1E1A" w:rsidRDefault="008E1876" w:rsidP="006F1E1A">
      <w:pPr>
        <w:pStyle w:val="Prrafodelista"/>
        <w:numPr>
          <w:ilvl w:val="0"/>
          <w:numId w:val="3"/>
        </w:numPr>
        <w:tabs>
          <w:tab w:val="left" w:pos="1095"/>
        </w:tabs>
        <w:spacing w:after="0"/>
        <w:ind w:left="284"/>
        <w:rPr>
          <w:rFonts w:ascii="Arial" w:hAnsi="Arial" w:cs="Arial"/>
          <w:sz w:val="24"/>
          <w:szCs w:val="24"/>
        </w:rPr>
      </w:pPr>
      <w:hyperlink r:id="rId11" w:history="1">
        <w:r w:rsidR="00C65891" w:rsidRPr="006F1E1A">
          <w:rPr>
            <w:rStyle w:val="Hipervnculo"/>
            <w:rFonts w:ascii="Arial" w:hAnsi="Arial" w:cs="Arial"/>
            <w:sz w:val="24"/>
            <w:szCs w:val="24"/>
          </w:rPr>
          <w:t>https://es.123rf.com/photo_12325629_ilustraci%C3%B3n-de-una-familia-estudiar-la-biblia-juntos.html</w:t>
        </w:r>
      </w:hyperlink>
      <w:r w:rsidR="00C65891" w:rsidRPr="006F1E1A">
        <w:rPr>
          <w:rFonts w:ascii="Arial" w:hAnsi="Arial" w:cs="Arial"/>
          <w:sz w:val="24"/>
          <w:szCs w:val="24"/>
        </w:rPr>
        <w:t xml:space="preserve"> </w:t>
      </w:r>
    </w:p>
    <w:sectPr w:rsidR="00650798" w:rsidRPr="006F1E1A" w:rsidSect="00FC66A9">
      <w:pgSz w:w="12474" w:h="18711"/>
      <w:pgMar w:top="851" w:right="1701" w:bottom="993" w:left="1701" w:header="709" w:footer="709" w:gutter="0"/>
      <w:pgBorders w:offsetFrom="page">
        <w:top w:val="single" w:sz="12" w:space="30" w:color="538135" w:themeColor="accent6" w:themeShade="BF"/>
        <w:left w:val="single" w:sz="12" w:space="30" w:color="538135" w:themeColor="accent6" w:themeShade="BF"/>
        <w:bottom w:val="single" w:sz="12" w:space="30" w:color="538135" w:themeColor="accent6" w:themeShade="BF"/>
        <w:right w:val="single" w:sz="12" w:space="30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A094" w14:textId="77777777" w:rsidR="008E1876" w:rsidRDefault="008E1876" w:rsidP="00650798">
      <w:pPr>
        <w:spacing w:after="0" w:line="240" w:lineRule="auto"/>
      </w:pPr>
      <w:r>
        <w:separator/>
      </w:r>
    </w:p>
  </w:endnote>
  <w:endnote w:type="continuationSeparator" w:id="0">
    <w:p w14:paraId="45F1E820" w14:textId="77777777" w:rsidR="008E1876" w:rsidRDefault="008E1876" w:rsidP="0065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19A5" w14:textId="77777777" w:rsidR="008E1876" w:rsidRDefault="008E1876" w:rsidP="00650798">
      <w:pPr>
        <w:spacing w:after="0" w:line="240" w:lineRule="auto"/>
      </w:pPr>
      <w:r>
        <w:separator/>
      </w:r>
    </w:p>
  </w:footnote>
  <w:footnote w:type="continuationSeparator" w:id="0">
    <w:p w14:paraId="29A8EB29" w14:textId="77777777" w:rsidR="008E1876" w:rsidRDefault="008E1876" w:rsidP="0065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452"/>
    <w:multiLevelType w:val="hybridMultilevel"/>
    <w:tmpl w:val="69CC4A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5337"/>
    <w:multiLevelType w:val="hybridMultilevel"/>
    <w:tmpl w:val="7A20A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A25DE"/>
    <w:multiLevelType w:val="hybridMultilevel"/>
    <w:tmpl w:val="043AA28A"/>
    <w:lvl w:ilvl="0" w:tplc="24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">
    <w15:presenceInfo w15:providerId="Windows Live" w15:userId="44b9d12b6d014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1"/>
    <w:rsid w:val="00006E42"/>
    <w:rsid w:val="00120776"/>
    <w:rsid w:val="00192015"/>
    <w:rsid w:val="001B3701"/>
    <w:rsid w:val="0033670A"/>
    <w:rsid w:val="004B3FA7"/>
    <w:rsid w:val="005B41FF"/>
    <w:rsid w:val="00650798"/>
    <w:rsid w:val="006F1E1A"/>
    <w:rsid w:val="00711FB8"/>
    <w:rsid w:val="008427C2"/>
    <w:rsid w:val="008B33BC"/>
    <w:rsid w:val="008D0AA7"/>
    <w:rsid w:val="008E1876"/>
    <w:rsid w:val="009A55CA"/>
    <w:rsid w:val="009F05DC"/>
    <w:rsid w:val="00A15AF1"/>
    <w:rsid w:val="00AE7FBD"/>
    <w:rsid w:val="00B170C1"/>
    <w:rsid w:val="00B46988"/>
    <w:rsid w:val="00C20E7A"/>
    <w:rsid w:val="00C37B0A"/>
    <w:rsid w:val="00C65891"/>
    <w:rsid w:val="00CE7B8B"/>
    <w:rsid w:val="00D935E9"/>
    <w:rsid w:val="00E11141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D5C5"/>
  <w15:chartTrackingRefBased/>
  <w15:docId w15:val="{39893D4B-8AF9-4CAB-8FEC-CF40058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20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0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79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50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798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65079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123rf.com/photo_12325629_ilustraci%C3%B3n-de-una-familia-estudiar-la-biblia-junto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2022-02-01T19:27:00Z</dcterms:created>
  <dcterms:modified xsi:type="dcterms:W3CDTF">2022-02-01T19:30:00Z</dcterms:modified>
</cp:coreProperties>
</file>