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87" w:rsidRPr="00BC5E12" w:rsidRDefault="00BC5E12" w:rsidP="00B46187">
      <w:pPr>
        <w:rPr>
          <w:rFonts w:ascii="Arial" w:hAnsi="Arial" w:cs="Arial"/>
          <w:b/>
          <w:sz w:val="24"/>
          <w:szCs w:val="24"/>
          <w:rPrChange w:id="0" w:author="ElsaI.Ramirez" w:date="2020-03-20T16:30:00Z">
            <w:rPr>
              <w:rFonts w:ascii="Arial" w:hAnsi="Arial" w:cs="Arial"/>
              <w:sz w:val="48"/>
              <w:szCs w:val="48"/>
            </w:rPr>
          </w:rPrChange>
        </w:rPr>
      </w:pPr>
      <w:ins w:id="1" w:author="ElsaI.Ramirez" w:date="2020-03-20T16:30:00Z">
        <w:r>
          <w:rPr>
            <w:rFonts w:ascii="Arial" w:hAnsi="Arial" w:cs="Arial"/>
            <w:b/>
            <w:sz w:val="24"/>
            <w:szCs w:val="24"/>
          </w:rPr>
          <w:t>Ciencias Sociales. Grado 2°. Guía 3.</w:t>
        </w:r>
      </w:ins>
    </w:p>
    <w:p w:rsidR="00BF54FC" w:rsidRPr="004D1A30" w:rsidRDefault="00163E03" w:rsidP="004D1A30">
      <w:pPr>
        <w:ind w:left="357"/>
        <w:jc w:val="center"/>
        <w:rPr>
          <w:rFonts w:ascii="Arial" w:hAnsi="Arial" w:cs="Arial"/>
          <w:sz w:val="48"/>
          <w:szCs w:val="48"/>
        </w:rPr>
      </w:pPr>
      <w:r w:rsidRPr="004D1A30">
        <w:rPr>
          <w:rFonts w:ascii="Arial" w:hAnsi="Arial" w:cs="Arial"/>
          <w:sz w:val="48"/>
          <w:szCs w:val="48"/>
        </w:rPr>
        <w:t xml:space="preserve">GUIA NO 3 </w:t>
      </w:r>
      <w:bookmarkStart w:id="2" w:name="_GoBack"/>
      <w:bookmarkEnd w:id="2"/>
    </w:p>
    <w:p w:rsidR="00E34E35" w:rsidRPr="004D1A30" w:rsidRDefault="00163E03" w:rsidP="004D1A30">
      <w:pPr>
        <w:ind w:left="357"/>
        <w:jc w:val="center"/>
        <w:rPr>
          <w:rFonts w:ascii="Arial" w:hAnsi="Arial" w:cs="Arial"/>
          <w:noProof/>
          <w:sz w:val="48"/>
          <w:szCs w:val="48"/>
          <w:lang w:eastAsia="es-CO"/>
        </w:rPr>
      </w:pPr>
      <w:r w:rsidRPr="004D1A30">
        <w:rPr>
          <w:rFonts w:ascii="Arial" w:hAnsi="Arial" w:cs="Arial"/>
          <w:noProof/>
          <w:sz w:val="48"/>
          <w:szCs w:val="48"/>
          <w:lang w:eastAsia="es-CO"/>
        </w:rPr>
        <w:t>CONOZCAMOS LA HISTORIA DE NUESTRO MUNICIPIO.</w:t>
      </w:r>
    </w:p>
    <w:p w:rsidR="004D2623" w:rsidRPr="004D1A30" w:rsidRDefault="00163E03" w:rsidP="004D1A30">
      <w:pPr>
        <w:ind w:left="357"/>
        <w:jc w:val="center"/>
        <w:rPr>
          <w:rFonts w:ascii="Arial" w:hAnsi="Arial" w:cs="Arial"/>
          <w:noProof/>
          <w:sz w:val="48"/>
          <w:szCs w:val="48"/>
          <w:lang w:eastAsia="es-CO"/>
        </w:rPr>
      </w:pPr>
      <w:r w:rsidRPr="004D1A30">
        <w:rPr>
          <w:rFonts w:ascii="Arial" w:hAnsi="Arial" w:cs="Arial"/>
          <w:noProof/>
          <w:sz w:val="48"/>
          <w:szCs w:val="48"/>
          <w:lang w:eastAsia="es-CO"/>
        </w:rPr>
        <w:t>¿QUÉ SON LAS MIGRACIONES</w:t>
      </w:r>
      <w:r w:rsidR="005A0EA4" w:rsidRPr="004D1A30">
        <w:rPr>
          <w:rFonts w:ascii="Arial" w:hAnsi="Arial" w:cs="Arial"/>
          <w:noProof/>
          <w:sz w:val="48"/>
          <w:szCs w:val="48"/>
          <w:lang w:eastAsia="es-CO"/>
        </w:rPr>
        <w:t xml:space="preserve">. </w:t>
      </w:r>
    </w:p>
    <w:p w:rsidR="004D2623" w:rsidRPr="004D2623" w:rsidRDefault="00550FA3" w:rsidP="004D1A30">
      <w:pPr>
        <w:ind w:left="357"/>
        <w:jc w:val="center"/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noProof/>
          <w:lang w:eastAsia="es-CO"/>
        </w:rPr>
        <w:drawing>
          <wp:inline distT="0" distB="0" distL="0" distR="0" wp14:anchorId="30AC2053" wp14:editId="5660CF18">
            <wp:extent cx="4876800" cy="3095625"/>
            <wp:effectExtent l="57150" t="57150" r="57150" b="666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95625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975701" w:rsidRPr="005F6A26" w:rsidRDefault="00BF54FC" w:rsidP="004D1A30">
      <w:pPr>
        <w:spacing w:line="305" w:lineRule="auto"/>
        <w:ind w:left="357"/>
        <w:jc w:val="center"/>
        <w:rPr>
          <w:rFonts w:ascii="Arial" w:hAnsi="Arial" w:cs="Arial"/>
          <w:sz w:val="26"/>
          <w:szCs w:val="26"/>
        </w:rPr>
      </w:pPr>
      <w:r w:rsidRPr="004D2623">
        <w:rPr>
          <w:rFonts w:ascii="Arial" w:hAnsi="Arial" w:cs="Arial"/>
          <w:b/>
          <w:sz w:val="26"/>
          <w:szCs w:val="26"/>
        </w:rPr>
        <w:t xml:space="preserve">Fuente: </w:t>
      </w:r>
      <w:hyperlink r:id="rId9" w:history="1">
        <w:r w:rsidRPr="005F6A26">
          <w:rPr>
            <w:rStyle w:val="Hipervnculo"/>
            <w:rFonts w:ascii="Arial" w:hAnsi="Arial" w:cs="Arial"/>
            <w:color w:val="auto"/>
            <w:sz w:val="26"/>
            <w:szCs w:val="26"/>
          </w:rPr>
          <w:t>https://contenidosparaaprender.colombiaaprende.edu.co/</w:t>
        </w:r>
      </w:hyperlink>
    </w:p>
    <w:p w:rsidR="00BF54FC" w:rsidRPr="004D2623" w:rsidRDefault="00DB0B80" w:rsidP="004D1A30">
      <w:pPr>
        <w:ind w:left="357"/>
        <w:jc w:val="both"/>
        <w:rPr>
          <w:rFonts w:ascii="Arial" w:eastAsia="MS Mincho" w:hAnsi="Arial" w:cs="Arial"/>
          <w:b/>
          <w:sz w:val="26"/>
          <w:szCs w:val="26"/>
          <w:lang w:val="es-ES" w:eastAsia="es-ES"/>
        </w:rPr>
      </w:pPr>
      <w:r w:rsidRPr="004D2623">
        <w:rPr>
          <w:rFonts w:ascii="Arial" w:eastAsia="MS Mincho" w:hAnsi="Arial" w:cs="Arial"/>
          <w:b/>
          <w:sz w:val="26"/>
          <w:szCs w:val="26"/>
          <w:lang w:val="es-ES" w:eastAsia="es-ES"/>
        </w:rPr>
        <w:t xml:space="preserve">DBA: </w:t>
      </w:r>
    </w:p>
    <w:p w:rsidR="00163E03" w:rsidRPr="004D2623" w:rsidRDefault="00163E03" w:rsidP="004D1A30">
      <w:pPr>
        <w:widowControl w:val="0"/>
        <w:autoSpaceDE w:val="0"/>
        <w:autoSpaceDN w:val="0"/>
        <w:adjustRightInd w:val="0"/>
        <w:spacing w:after="240" w:line="0" w:lineRule="atLeast"/>
        <w:ind w:left="357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4D2623">
        <w:rPr>
          <w:rFonts w:ascii="Arial" w:hAnsi="Arial" w:cs="Arial"/>
          <w:sz w:val="26"/>
          <w:szCs w:val="26"/>
          <w:lang w:val="es-ES"/>
        </w:rPr>
        <w:t xml:space="preserve">3- Comprende la importancia de las fuentes históricas para la construcción de la memoria individual, familiar y colectiva. </w:t>
      </w:r>
    </w:p>
    <w:p w:rsidR="00163E03" w:rsidRPr="004D2623" w:rsidRDefault="00163E03" w:rsidP="004D1A30">
      <w:pPr>
        <w:ind w:left="357"/>
        <w:jc w:val="both"/>
        <w:rPr>
          <w:rFonts w:ascii="Arial" w:eastAsia="MS Mincho" w:hAnsi="Arial" w:cs="Arial"/>
          <w:b/>
          <w:sz w:val="26"/>
          <w:szCs w:val="26"/>
          <w:lang w:val="es-ES" w:eastAsia="es-ES"/>
        </w:rPr>
      </w:pPr>
    </w:p>
    <w:p w:rsidR="00E34E35" w:rsidRPr="004D2623" w:rsidRDefault="00E34E35" w:rsidP="004D1A30">
      <w:pPr>
        <w:ind w:left="357"/>
        <w:jc w:val="both"/>
        <w:rPr>
          <w:rFonts w:ascii="Arial" w:hAnsi="Arial" w:cs="Arial"/>
          <w:b/>
          <w:sz w:val="26"/>
          <w:szCs w:val="26"/>
        </w:rPr>
      </w:pPr>
      <w:r w:rsidRPr="004D2623">
        <w:rPr>
          <w:rFonts w:ascii="Arial" w:hAnsi="Arial" w:cs="Arial"/>
          <w:b/>
          <w:sz w:val="26"/>
          <w:szCs w:val="26"/>
        </w:rPr>
        <w:t>INDICADORES</w:t>
      </w:r>
      <w:r w:rsidR="00EE7D6F" w:rsidRPr="004D2623">
        <w:rPr>
          <w:rFonts w:ascii="Arial" w:hAnsi="Arial" w:cs="Arial"/>
          <w:b/>
          <w:sz w:val="26"/>
          <w:szCs w:val="26"/>
        </w:rPr>
        <w:t xml:space="preserve"> DE DESEMPEÑO:</w:t>
      </w:r>
    </w:p>
    <w:p w:rsidR="006C391D" w:rsidRPr="00550FA3" w:rsidRDefault="00163E03" w:rsidP="004D1A30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419" w:eastAsia="es-ES"/>
        </w:rPr>
      </w:pPr>
      <w:r w:rsidRPr="004D2623">
        <w:rPr>
          <w:rFonts w:ascii="Arial" w:hAnsi="Arial" w:cs="Arial"/>
          <w:b/>
          <w:sz w:val="26"/>
          <w:szCs w:val="26"/>
        </w:rPr>
        <w:t>Conceptual</w:t>
      </w:r>
      <w:r w:rsidR="00592020">
        <w:rPr>
          <w:rFonts w:ascii="Arial" w:hAnsi="Arial" w:cs="Arial"/>
          <w:b/>
          <w:sz w:val="26"/>
          <w:szCs w:val="26"/>
        </w:rPr>
        <w:t xml:space="preserve">: </w:t>
      </w:r>
      <w:r w:rsidR="005A0EA4">
        <w:rPr>
          <w:rFonts w:ascii="Arial" w:hAnsi="Arial" w:cs="Arial"/>
          <w:sz w:val="26"/>
          <w:szCs w:val="26"/>
        </w:rPr>
        <w:t>comprendo la diferencia entre migración y</w:t>
      </w:r>
      <w:r w:rsidR="00592020">
        <w:rPr>
          <w:rFonts w:ascii="Arial" w:hAnsi="Arial" w:cs="Arial"/>
          <w:sz w:val="26"/>
          <w:szCs w:val="26"/>
        </w:rPr>
        <w:t xml:space="preserve"> emigrar. </w:t>
      </w:r>
    </w:p>
    <w:p w:rsidR="002F1E64" w:rsidRPr="004D2623" w:rsidRDefault="00163E03" w:rsidP="004D1A30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4D2623">
        <w:rPr>
          <w:rFonts w:ascii="Arial" w:hAnsi="Arial" w:cs="Arial"/>
          <w:b/>
          <w:sz w:val="26"/>
          <w:szCs w:val="26"/>
        </w:rPr>
        <w:lastRenderedPageBreak/>
        <w:t>Procedimental</w:t>
      </w:r>
      <w:r w:rsidR="00A3033D" w:rsidRPr="004D2623">
        <w:rPr>
          <w:rFonts w:ascii="Arial" w:hAnsi="Arial" w:cs="Arial"/>
          <w:b/>
          <w:sz w:val="26"/>
          <w:szCs w:val="26"/>
        </w:rPr>
        <w:t>:</w:t>
      </w:r>
      <w:r w:rsidR="00A3033D" w:rsidRPr="004D2623">
        <w:rPr>
          <w:rFonts w:ascii="Arial" w:hAnsi="Arial" w:cs="Arial"/>
          <w:sz w:val="26"/>
          <w:szCs w:val="26"/>
        </w:rPr>
        <w:t xml:space="preserve"> elaboro</w:t>
      </w:r>
      <w:r w:rsidR="00A3033D" w:rsidRPr="004D262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cuadros</w:t>
      </w:r>
      <w:r w:rsidR="00A3033D" w:rsidRPr="00163E0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</w:t>
      </w:r>
      <w:r w:rsidR="00A3033D" w:rsidRPr="004D2623">
        <w:rPr>
          <w:rFonts w:ascii="Arial" w:eastAsia="Times New Roman" w:hAnsi="Arial" w:cs="Arial"/>
          <w:sz w:val="26"/>
          <w:szCs w:val="26"/>
          <w:lang w:val="es-ES" w:eastAsia="es-ES"/>
        </w:rPr>
        <w:t>mparativos que permiten</w:t>
      </w:r>
      <w:r w:rsidR="00A3033D" w:rsidRPr="00163E0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reconocer las culturas, creencias y costumbres indígenas, por medio de la construcción de gráficas de acuerdo con su ingenio e imaginación.</w:t>
      </w:r>
    </w:p>
    <w:p w:rsidR="006120FA" w:rsidRPr="004D2623" w:rsidRDefault="00E34E35" w:rsidP="00F44180">
      <w:pPr>
        <w:ind w:left="357"/>
        <w:jc w:val="both"/>
        <w:rPr>
          <w:rFonts w:ascii="Arial" w:hAnsi="Arial" w:cs="Arial"/>
          <w:sz w:val="26"/>
          <w:szCs w:val="26"/>
        </w:rPr>
      </w:pPr>
      <w:r w:rsidRPr="004D2623">
        <w:rPr>
          <w:rFonts w:ascii="Arial" w:hAnsi="Arial" w:cs="Arial"/>
          <w:b/>
          <w:sz w:val="26"/>
          <w:szCs w:val="26"/>
        </w:rPr>
        <w:t>Actitudinal</w:t>
      </w:r>
      <w:r w:rsidR="00EE7D6F" w:rsidRPr="004D2623">
        <w:rPr>
          <w:rFonts w:ascii="Arial" w:hAnsi="Arial" w:cs="Arial"/>
          <w:b/>
          <w:sz w:val="26"/>
          <w:szCs w:val="26"/>
        </w:rPr>
        <w:t>:</w:t>
      </w:r>
      <w:r w:rsidR="00EE7D6F" w:rsidRPr="004D2623">
        <w:rPr>
          <w:rFonts w:ascii="Arial" w:hAnsi="Arial" w:cs="Arial"/>
          <w:sz w:val="26"/>
          <w:szCs w:val="26"/>
        </w:rPr>
        <w:t xml:space="preserve"> </w:t>
      </w:r>
      <w:r w:rsidR="00EC0188" w:rsidRPr="004D2623">
        <w:rPr>
          <w:rFonts w:ascii="Arial" w:hAnsi="Arial" w:cs="Arial"/>
          <w:sz w:val="26"/>
          <w:szCs w:val="26"/>
        </w:rPr>
        <w:t xml:space="preserve"> </w:t>
      </w:r>
      <w:r w:rsidR="002F1E64" w:rsidRPr="004D2623">
        <w:rPr>
          <w:rFonts w:ascii="Arial" w:hAnsi="Arial" w:cs="Arial"/>
          <w:sz w:val="26"/>
          <w:szCs w:val="26"/>
        </w:rPr>
        <w:t xml:space="preserve"> </w:t>
      </w:r>
      <w:r w:rsidR="00EC0188" w:rsidRPr="004D2623">
        <w:rPr>
          <w:rFonts w:ascii="Arial" w:hAnsi="Arial" w:cs="Arial"/>
          <w:sz w:val="26"/>
          <w:szCs w:val="26"/>
        </w:rPr>
        <w:t>valoro</w:t>
      </w:r>
      <w:r w:rsidR="00454AE1" w:rsidRPr="004D2623">
        <w:rPr>
          <w:rFonts w:ascii="Arial" w:hAnsi="Arial" w:cs="Arial"/>
          <w:sz w:val="26"/>
          <w:szCs w:val="26"/>
        </w:rPr>
        <w:t xml:space="preserve"> y </w:t>
      </w:r>
      <w:r w:rsidR="006120FA" w:rsidRPr="004D2623">
        <w:rPr>
          <w:rFonts w:ascii="Arial" w:hAnsi="Arial" w:cs="Arial"/>
          <w:sz w:val="26"/>
          <w:szCs w:val="26"/>
        </w:rPr>
        <w:t>respeto la</w:t>
      </w:r>
      <w:r w:rsidR="002F1E64" w:rsidRPr="004D2623">
        <w:rPr>
          <w:rFonts w:ascii="Arial" w:hAnsi="Arial" w:cs="Arial"/>
          <w:sz w:val="26"/>
          <w:szCs w:val="26"/>
        </w:rPr>
        <w:t xml:space="preserve"> diversi</w:t>
      </w:r>
      <w:r w:rsidR="00454AE1" w:rsidRPr="004D2623">
        <w:rPr>
          <w:rFonts w:ascii="Arial" w:hAnsi="Arial" w:cs="Arial"/>
          <w:sz w:val="26"/>
          <w:szCs w:val="26"/>
        </w:rPr>
        <w:t xml:space="preserve">dad de las migraciones. </w:t>
      </w:r>
    </w:p>
    <w:p w:rsidR="006120FA" w:rsidRPr="004D2623" w:rsidRDefault="006120FA" w:rsidP="004D1A30">
      <w:pPr>
        <w:ind w:left="357"/>
        <w:jc w:val="both"/>
        <w:rPr>
          <w:rFonts w:ascii="Arial" w:hAnsi="Arial" w:cs="Arial"/>
          <w:sz w:val="26"/>
          <w:szCs w:val="26"/>
        </w:rPr>
      </w:pPr>
    </w:p>
    <w:p w:rsidR="00E34E35" w:rsidRPr="00E021A3" w:rsidRDefault="006120FA" w:rsidP="004D1A30">
      <w:pPr>
        <w:ind w:left="357"/>
        <w:rPr>
          <w:rFonts w:ascii="Arial" w:hAnsi="Arial" w:cs="Arial"/>
          <w:b/>
          <w:sz w:val="72"/>
          <w:szCs w:val="72"/>
        </w:rPr>
      </w:pPr>
      <w:r w:rsidRPr="004D2623"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11431</wp:posOffset>
            </wp:positionH>
            <wp:positionV relativeFrom="paragraph">
              <wp:posOffset>43180</wp:posOffset>
            </wp:positionV>
            <wp:extent cx="678180" cy="814705"/>
            <wp:effectExtent l="19050" t="38100" r="45720" b="42545"/>
            <wp:wrapSquare wrapText="bothSides"/>
            <wp:docPr id="3" name="Imagen 3" descr="j0267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67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8661">
                      <a:off x="0" y="0"/>
                      <a:ext cx="67818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56E" w:rsidRPr="004D2623">
        <w:rPr>
          <w:rFonts w:ascii="Arial" w:hAnsi="Arial" w:cs="Arial"/>
          <w:sz w:val="26"/>
          <w:szCs w:val="26"/>
        </w:rPr>
        <w:t xml:space="preserve"> </w:t>
      </w:r>
      <w:r w:rsidR="009E156E" w:rsidRPr="00E021A3">
        <w:rPr>
          <w:rFonts w:ascii="Arial" w:hAnsi="Arial" w:cs="Arial"/>
          <w:b/>
          <w:sz w:val="72"/>
          <w:szCs w:val="72"/>
        </w:rPr>
        <w:t>ACTIVIDAD BÁSICA</w:t>
      </w:r>
      <w:r w:rsidR="00E72CAD" w:rsidRPr="00E021A3">
        <w:rPr>
          <w:rFonts w:ascii="Arial" w:hAnsi="Arial" w:cs="Arial"/>
          <w:b/>
          <w:sz w:val="72"/>
          <w:szCs w:val="72"/>
        </w:rPr>
        <w:t>.</w:t>
      </w:r>
    </w:p>
    <w:p w:rsidR="00E34E35" w:rsidRPr="00B46187" w:rsidRDefault="009E156E" w:rsidP="004D1A30">
      <w:pPr>
        <w:ind w:left="357"/>
        <w:rPr>
          <w:rFonts w:ascii="Arial" w:hAnsi="Arial" w:cs="Arial"/>
          <w:b/>
          <w:color w:val="0070C0"/>
          <w:sz w:val="32"/>
          <w:szCs w:val="32"/>
        </w:rPr>
      </w:pPr>
      <w:r w:rsidRPr="00B46187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="00E34E35" w:rsidRPr="00B46187">
        <w:rPr>
          <w:rFonts w:ascii="Arial" w:hAnsi="Arial" w:cs="Arial"/>
          <w:b/>
          <w:color w:val="0070C0"/>
          <w:sz w:val="32"/>
          <w:szCs w:val="32"/>
        </w:rPr>
        <w:t xml:space="preserve">INDIVIDUAL </w:t>
      </w:r>
    </w:p>
    <w:p w:rsidR="009E156E" w:rsidRDefault="00F66EAE" w:rsidP="004D1A30">
      <w:pPr>
        <w:pStyle w:val="Prrafodelista"/>
        <w:numPr>
          <w:ilvl w:val="0"/>
          <w:numId w:val="23"/>
        </w:numPr>
        <w:ind w:left="357"/>
        <w:rPr>
          <w:rFonts w:ascii="Arial" w:hAnsi="Arial" w:cs="Arial"/>
          <w:sz w:val="26"/>
          <w:szCs w:val="26"/>
        </w:rPr>
      </w:pPr>
      <w:r w:rsidRPr="004D2623">
        <w:rPr>
          <w:rFonts w:ascii="Arial" w:hAnsi="Arial" w:cs="Arial"/>
          <w:sz w:val="26"/>
          <w:szCs w:val="26"/>
        </w:rPr>
        <w:t>Observo la siguiente imagen y</w:t>
      </w:r>
      <w:r w:rsidR="009E156E" w:rsidRPr="004D2623">
        <w:rPr>
          <w:rFonts w:ascii="Arial" w:hAnsi="Arial" w:cs="Arial"/>
          <w:sz w:val="26"/>
          <w:szCs w:val="26"/>
        </w:rPr>
        <w:t xml:space="preserve"> </w:t>
      </w:r>
      <w:r w:rsidRPr="004D2623">
        <w:rPr>
          <w:rFonts w:ascii="Arial" w:hAnsi="Arial" w:cs="Arial"/>
          <w:sz w:val="26"/>
          <w:szCs w:val="26"/>
        </w:rPr>
        <w:t>realizo una descripción de ella.</w:t>
      </w:r>
    </w:p>
    <w:p w:rsidR="00915F0A" w:rsidRDefault="00915F0A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915F0A" w:rsidRDefault="00365384" w:rsidP="004D1A30">
      <w:pPr>
        <w:ind w:left="357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665408" behindDoc="0" locked="0" layoutInCell="1" allowOverlap="1" wp14:anchorId="5EB2DE29" wp14:editId="0F01A7E2">
            <wp:simplePos x="0" y="0"/>
            <wp:positionH relativeFrom="margin">
              <wp:align>center</wp:align>
            </wp:positionH>
            <wp:positionV relativeFrom="paragraph">
              <wp:posOffset>86360</wp:posOffset>
            </wp:positionV>
            <wp:extent cx="4431665" cy="2438400"/>
            <wp:effectExtent l="76200" t="76200" r="83185" b="7620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438400"/>
                    </a:xfrm>
                    <a:prstGeom prst="rect">
                      <a:avLst/>
                    </a:prstGeom>
                    <a:ln w="762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0A" w:rsidRPr="00915F0A" w:rsidRDefault="00915F0A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F66EAE" w:rsidRPr="004D2623" w:rsidRDefault="00F66EAE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F66EAE" w:rsidRPr="004D2623" w:rsidRDefault="00F66EAE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462102" w:rsidRDefault="00462102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915F0A" w:rsidRDefault="00915F0A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915F0A" w:rsidRDefault="00915F0A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915F0A" w:rsidRDefault="00915F0A" w:rsidP="004D1A30">
      <w:pPr>
        <w:ind w:left="357"/>
        <w:jc w:val="center"/>
        <w:rPr>
          <w:rFonts w:ascii="Arial" w:hAnsi="Arial" w:cs="Arial"/>
          <w:sz w:val="26"/>
          <w:szCs w:val="26"/>
        </w:rPr>
      </w:pPr>
    </w:p>
    <w:p w:rsidR="00915F0A" w:rsidRPr="004D2623" w:rsidRDefault="0020542C" w:rsidP="004D1A30">
      <w:pPr>
        <w:ind w:left="357"/>
        <w:rPr>
          <w:rFonts w:ascii="Arial" w:hAnsi="Arial" w:cs="Arial"/>
          <w:sz w:val="26"/>
          <w:szCs w:val="26"/>
        </w:rPr>
      </w:pPr>
      <w:hyperlink r:id="rId12" w:history="1">
        <w:r w:rsidR="00AA31C7" w:rsidRPr="002125C2">
          <w:rPr>
            <w:rStyle w:val="Hipervnculo"/>
            <w:rFonts w:ascii="Arial" w:hAnsi="Arial" w:cs="Arial"/>
            <w:color w:val="auto"/>
            <w:sz w:val="26"/>
            <w:szCs w:val="26"/>
          </w:rPr>
          <w:t>https://es.calameo.com</w:t>
        </w:r>
      </w:hyperlink>
    </w:p>
    <w:p w:rsidR="00023763" w:rsidRDefault="00023763" w:rsidP="004D1A30">
      <w:pPr>
        <w:pStyle w:val="Prrafodelista"/>
        <w:spacing w:after="0" w:line="24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023763" w:rsidRPr="00311B33" w:rsidRDefault="00023763" w:rsidP="004D1A30">
      <w:pPr>
        <w:spacing w:after="0" w:line="240" w:lineRule="auto"/>
        <w:ind w:left="357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B46187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         </w:t>
      </w:r>
      <w:r w:rsidR="007C68F9" w:rsidRPr="00B46187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</w:t>
      </w:r>
      <w:r w:rsidR="007C68F9" w:rsidRPr="00B46187">
        <w:rPr>
          <w:rFonts w:ascii="Arial" w:eastAsia="Times New Roman" w:hAnsi="Arial" w:cs="Arial"/>
          <w:b/>
          <w:color w:val="00B0F0"/>
          <w:sz w:val="32"/>
          <w:szCs w:val="32"/>
          <w:lang w:val="es-ES" w:eastAsia="es-ES"/>
        </w:rPr>
        <w:t xml:space="preserve">CON </w:t>
      </w:r>
      <w:r w:rsidR="00931072" w:rsidRPr="00B46187">
        <w:rPr>
          <w:rFonts w:ascii="Arial" w:eastAsia="Times New Roman" w:hAnsi="Arial" w:cs="Arial"/>
          <w:b/>
          <w:color w:val="00B0F0"/>
          <w:sz w:val="32"/>
          <w:szCs w:val="32"/>
          <w:lang w:val="es-ES" w:eastAsia="es-ES"/>
        </w:rPr>
        <w:t>LA AYUDA DE MI FAMILIA DIALOGO</w:t>
      </w:r>
      <w:r w:rsidR="00931072">
        <w:rPr>
          <w:rFonts w:ascii="Arial" w:eastAsia="Times New Roman" w:hAnsi="Arial" w:cs="Arial"/>
          <w:color w:val="00B0F0"/>
          <w:sz w:val="32"/>
          <w:szCs w:val="32"/>
          <w:lang w:val="es-ES" w:eastAsia="es-ES"/>
        </w:rPr>
        <w:t xml:space="preserve">. </w:t>
      </w:r>
    </w:p>
    <w:p w:rsidR="00023763" w:rsidRPr="00023763" w:rsidRDefault="00023763" w:rsidP="004D1A30">
      <w:pPr>
        <w:spacing w:after="0" w:line="24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507539" w:rsidRPr="00023763" w:rsidRDefault="00507539" w:rsidP="004D1A30">
      <w:pPr>
        <w:pStyle w:val="Prrafodelista"/>
        <w:numPr>
          <w:ilvl w:val="0"/>
          <w:numId w:val="25"/>
        </w:numPr>
        <w:spacing w:after="0" w:line="24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23763">
        <w:rPr>
          <w:rFonts w:ascii="Arial" w:eastAsia="Times New Roman" w:hAnsi="Arial" w:cs="Arial"/>
          <w:sz w:val="26"/>
          <w:szCs w:val="26"/>
          <w:lang w:val="es-ES" w:eastAsia="es-ES"/>
        </w:rPr>
        <w:t>¿Qué razones motivan a las personas a trasladarse de su lugar de origen?</w:t>
      </w:r>
    </w:p>
    <w:p w:rsidR="00507539" w:rsidRDefault="00507539" w:rsidP="004D1A30">
      <w:pPr>
        <w:pStyle w:val="Prrafodelista"/>
        <w:numPr>
          <w:ilvl w:val="0"/>
          <w:numId w:val="25"/>
        </w:numPr>
        <w:spacing w:after="0" w:line="24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023763">
        <w:rPr>
          <w:rFonts w:ascii="Arial" w:eastAsia="Times New Roman" w:hAnsi="Arial" w:cs="Arial"/>
          <w:sz w:val="26"/>
          <w:szCs w:val="26"/>
          <w:lang w:val="es-ES" w:eastAsia="es-ES"/>
        </w:rPr>
        <w:t>¿Qué casos de emigración conoce</w:t>
      </w:r>
      <w:r w:rsidR="000F4B2D">
        <w:rPr>
          <w:rFonts w:ascii="Arial" w:eastAsia="Times New Roman" w:hAnsi="Arial" w:cs="Arial"/>
          <w:sz w:val="26"/>
          <w:szCs w:val="26"/>
          <w:lang w:val="es-ES" w:eastAsia="es-ES"/>
        </w:rPr>
        <w:t>mos</w:t>
      </w:r>
      <w:r w:rsidRPr="0002376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en la </w:t>
      </w:r>
      <w:r w:rsidR="00915F0A" w:rsidRPr="00023763">
        <w:rPr>
          <w:rFonts w:ascii="Arial" w:eastAsia="Times New Roman" w:hAnsi="Arial" w:cs="Arial"/>
          <w:sz w:val="26"/>
          <w:szCs w:val="26"/>
          <w:lang w:val="es-ES" w:eastAsia="es-ES"/>
        </w:rPr>
        <w:t>vereda o</w:t>
      </w:r>
      <w:r w:rsidRPr="00023763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el municipio?</w:t>
      </w:r>
    </w:p>
    <w:p w:rsidR="00023763" w:rsidRPr="00023763" w:rsidRDefault="00023763" w:rsidP="004D1A30">
      <w:pPr>
        <w:pStyle w:val="Prrafodelista"/>
        <w:spacing w:after="0" w:line="24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C710C" w:rsidRDefault="008C710C" w:rsidP="00B46187">
      <w:pPr>
        <w:rPr>
          <w:rFonts w:ascii="Arial" w:hAnsi="Arial" w:cs="Arial"/>
          <w:b/>
          <w:color w:val="0070C0"/>
          <w:sz w:val="28"/>
          <w:szCs w:val="28"/>
        </w:rPr>
      </w:pPr>
    </w:p>
    <w:p w:rsidR="003E7160" w:rsidRPr="00B46187" w:rsidRDefault="001C7F3F" w:rsidP="004D1A30">
      <w:pPr>
        <w:ind w:left="357"/>
        <w:rPr>
          <w:rFonts w:ascii="Arial" w:hAnsi="Arial" w:cs="Arial"/>
          <w:b/>
          <w:color w:val="00B0F0"/>
          <w:sz w:val="32"/>
          <w:szCs w:val="32"/>
        </w:rPr>
      </w:pPr>
      <w:r w:rsidRPr="00B46187">
        <w:rPr>
          <w:rFonts w:ascii="Arial" w:hAnsi="Arial" w:cs="Arial"/>
          <w:b/>
          <w:color w:val="00B0F0"/>
          <w:sz w:val="32"/>
          <w:szCs w:val="32"/>
        </w:rPr>
        <w:lastRenderedPageBreak/>
        <w:t xml:space="preserve">TRABAJO CON MI FAMILIA. </w:t>
      </w:r>
    </w:p>
    <w:p w:rsidR="003E7160" w:rsidRPr="004D2623" w:rsidRDefault="003E7160" w:rsidP="004D1A30">
      <w:pPr>
        <w:pStyle w:val="Prrafodelista"/>
        <w:numPr>
          <w:ilvl w:val="0"/>
          <w:numId w:val="17"/>
        </w:numPr>
        <w:spacing w:after="0" w:line="24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4D2623">
        <w:rPr>
          <w:rFonts w:ascii="Arial" w:hAnsi="Arial" w:cs="Arial"/>
          <w:sz w:val="26"/>
          <w:szCs w:val="26"/>
        </w:rPr>
        <w:t>Comparto las</w:t>
      </w:r>
      <w:r w:rsidR="00BF5E47">
        <w:rPr>
          <w:rFonts w:ascii="Arial" w:hAnsi="Arial" w:cs="Arial"/>
          <w:sz w:val="26"/>
          <w:szCs w:val="26"/>
        </w:rPr>
        <w:t xml:space="preserve"> respuestas con mi </w:t>
      </w:r>
      <w:r w:rsidR="008C6392">
        <w:rPr>
          <w:rFonts w:ascii="Arial" w:hAnsi="Arial" w:cs="Arial"/>
          <w:sz w:val="26"/>
          <w:szCs w:val="26"/>
        </w:rPr>
        <w:t>familia y</w:t>
      </w:r>
      <w:r w:rsidR="008244A7">
        <w:rPr>
          <w:rFonts w:ascii="Arial" w:hAnsi="Arial" w:cs="Arial"/>
          <w:sz w:val="26"/>
          <w:szCs w:val="26"/>
        </w:rPr>
        <w:t xml:space="preserve"> le</w:t>
      </w:r>
      <w:r w:rsidRPr="004D2623">
        <w:rPr>
          <w:rFonts w:ascii="Arial" w:hAnsi="Arial" w:cs="Arial"/>
          <w:sz w:val="26"/>
          <w:szCs w:val="26"/>
        </w:rPr>
        <w:t xml:space="preserve"> pido que amplíen mis ideas.</w:t>
      </w:r>
    </w:p>
    <w:p w:rsidR="00A66663" w:rsidRDefault="00F44180" w:rsidP="004D1A30">
      <w:pPr>
        <w:ind w:left="357"/>
        <w:jc w:val="both"/>
        <w:rPr>
          <w:rFonts w:ascii="Arial" w:hAnsi="Arial" w:cs="Arial"/>
          <w:b/>
          <w:sz w:val="26"/>
          <w:szCs w:val="26"/>
        </w:rPr>
      </w:pPr>
      <w:r w:rsidRPr="00B2394E"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114300" distR="114300" simplePos="0" relativeHeight="251661312" behindDoc="0" locked="0" layoutInCell="1" allowOverlap="1" wp14:anchorId="27BFF96E" wp14:editId="0AD0BF90">
            <wp:simplePos x="0" y="0"/>
            <wp:positionH relativeFrom="margin">
              <wp:posOffset>-371475</wp:posOffset>
            </wp:positionH>
            <wp:positionV relativeFrom="paragraph">
              <wp:posOffset>197485</wp:posOffset>
            </wp:positionV>
            <wp:extent cx="606425" cy="990600"/>
            <wp:effectExtent l="0" t="0" r="3175" b="0"/>
            <wp:wrapNone/>
            <wp:docPr id="26" name="Imagen 26" descr="j026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02671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102" w:rsidRPr="00F44180" w:rsidRDefault="00F44180" w:rsidP="00F44180">
      <w:pPr>
        <w:ind w:left="35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72"/>
          <w:szCs w:val="72"/>
        </w:rPr>
        <w:t>CUENTO PEDAGÓGICO</w:t>
      </w:r>
    </w:p>
    <w:p w:rsidR="00B2394E" w:rsidRDefault="00CF4499" w:rsidP="000F4B2D">
      <w:pPr>
        <w:pStyle w:val="Prrafodelista"/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sz w:val="26"/>
          <w:szCs w:val="26"/>
          <w:lang w:val="es-ES" w:eastAsia="es-ES"/>
        </w:rPr>
      </w:pPr>
      <w:r w:rsidRPr="008C710C">
        <w:rPr>
          <w:rFonts w:ascii="Arial" w:eastAsia="Arial" w:hAnsi="Arial" w:cs="Arial"/>
          <w:sz w:val="26"/>
          <w:szCs w:val="26"/>
          <w:lang w:val="es-ES" w:eastAsia="es-ES"/>
        </w:rPr>
        <w:t>Leo el</w:t>
      </w:r>
      <w:r w:rsidR="00B2394E" w:rsidRPr="008C710C">
        <w:rPr>
          <w:rFonts w:ascii="Arial" w:eastAsia="Arial" w:hAnsi="Arial" w:cs="Arial"/>
          <w:sz w:val="26"/>
          <w:szCs w:val="26"/>
          <w:lang w:val="es-ES" w:eastAsia="es-ES"/>
        </w:rPr>
        <w:t xml:space="preserve"> siguiente texto:</w:t>
      </w:r>
    </w:p>
    <w:p w:rsidR="0080748C" w:rsidRPr="008C710C" w:rsidRDefault="0080748C" w:rsidP="004D1A30">
      <w:pPr>
        <w:pStyle w:val="Prrafodelista"/>
        <w:spacing w:after="0" w:line="240" w:lineRule="auto"/>
        <w:ind w:left="357"/>
        <w:rPr>
          <w:rFonts w:ascii="Arial" w:eastAsia="Arial" w:hAnsi="Arial" w:cs="Arial"/>
          <w:sz w:val="26"/>
          <w:szCs w:val="26"/>
          <w:lang w:val="es-ES" w:eastAsia="es-ES"/>
        </w:rPr>
      </w:pP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6"/>
          <w:szCs w:val="26"/>
          <w:u w:val="single"/>
          <w:lang w:val="es-ES" w:eastAsia="es-ES"/>
        </w:rPr>
      </w:pPr>
      <w:r w:rsidRPr="008C710C">
        <w:rPr>
          <w:rFonts w:ascii="Arial" w:eastAsia="Times New Roman" w:hAnsi="Arial" w:cs="Arial"/>
          <w:b/>
          <w:noProof/>
          <w:sz w:val="26"/>
          <w:szCs w:val="26"/>
          <w:u w:val="single"/>
          <w:lang w:eastAsia="es-CO"/>
        </w:rPr>
        <w:drawing>
          <wp:anchor distT="0" distB="0" distL="114300" distR="114300" simplePos="0" relativeHeight="251667456" behindDoc="0" locked="0" layoutInCell="1" allowOverlap="1" wp14:anchorId="4272B64A" wp14:editId="45C806EE">
            <wp:simplePos x="0" y="0"/>
            <wp:positionH relativeFrom="column">
              <wp:posOffset>3623310</wp:posOffset>
            </wp:positionH>
            <wp:positionV relativeFrom="paragraph">
              <wp:posOffset>38735</wp:posOffset>
            </wp:positionV>
            <wp:extent cx="2819400" cy="2811145"/>
            <wp:effectExtent l="0" t="0" r="0" b="8255"/>
            <wp:wrapThrough wrapText="bothSides">
              <wp:wrapPolygon edited="0">
                <wp:start x="0" y="0"/>
                <wp:lineTo x="0" y="21517"/>
                <wp:lineTo x="21454" y="21517"/>
                <wp:lineTo x="21454" y="0"/>
                <wp:lineTo x="0" y="0"/>
              </wp:wrapPolygon>
            </wp:wrapThrough>
            <wp:docPr id="1" name="Imagen 1" descr="ni_os_del_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 descr="ni_os_del_mund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5" b="13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10C">
        <w:rPr>
          <w:rFonts w:ascii="Arial" w:eastAsia="Times New Roman" w:hAnsi="Arial" w:cs="Arial"/>
          <w:b/>
          <w:sz w:val="26"/>
          <w:szCs w:val="26"/>
          <w:u w:val="single"/>
          <w:lang w:val="es-ES" w:eastAsia="es-ES"/>
        </w:rPr>
        <w:t>¿</w:t>
      </w:r>
      <w:r w:rsidRPr="008C710C">
        <w:rPr>
          <w:rFonts w:ascii="Arial" w:eastAsia="Times New Roman" w:hAnsi="Arial" w:cs="Arial"/>
          <w:b/>
          <w:sz w:val="26"/>
          <w:szCs w:val="26"/>
          <w:lang w:val="es-ES" w:eastAsia="es-ES"/>
        </w:rPr>
        <w:t>Qué son las migraciones?</w:t>
      </w:r>
      <w:r w:rsidRPr="008C710C">
        <w:rPr>
          <w:rFonts w:ascii="Arial" w:eastAsia="Times New Roman" w:hAnsi="Arial" w:cs="Arial"/>
          <w:b/>
          <w:color w:val="FF0000"/>
          <w:sz w:val="26"/>
          <w:szCs w:val="26"/>
          <w:u w:val="single"/>
          <w:lang w:val="es-ES" w:eastAsia="es-ES"/>
        </w:rPr>
        <w:t xml:space="preserve"> 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Ocasionalmente las personas cambian su lugar de residencia en busca de mejores condiciones de trabajo, de estudio o, infortunadamente en nuestro país, a causa de la violencia que se presenta en algunas regiones. 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El cambio de lugar de residencia es conocido como migración. 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Cuando una o varias personas se van de un lugar se dice que emigran; cuando llegan de otro lugar, se dice que inmigran. 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sz w:val="26"/>
          <w:szCs w:val="26"/>
          <w:lang w:val="es-ES" w:eastAsia="es-ES"/>
        </w:rPr>
        <w:t xml:space="preserve">En Colombia las personas migran generalmente del campo a la ciudad. 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b/>
          <w:sz w:val="26"/>
          <w:szCs w:val="26"/>
          <w:lang w:val="es-ES" w:eastAsia="es-ES"/>
        </w:rPr>
        <w:t>Colombia, país de emigrantes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>En Colombia la ciudad que más emigrantes reciben es Santa fe de Bogotá, nuestra capital, porque ofrece mejores oportunidades para estudiar y trabajar que otras ciudades del país.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t xml:space="preserve">De igual modo, muchas personas emigran a otras ciudades grandes como Barranquilla, Cali, Medellín. </w:t>
      </w:r>
    </w:p>
    <w:p w:rsidR="008C710C" w:rsidRPr="008C710C" w:rsidRDefault="008C710C" w:rsidP="008C710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color w:val="000000"/>
          <w:sz w:val="26"/>
          <w:szCs w:val="26"/>
          <w:lang w:val="es-ES" w:eastAsia="es-ES"/>
        </w:rPr>
        <w:lastRenderedPageBreak/>
        <w:t xml:space="preserve">Una gran cantidad de colombianos emigran a otros países, principalmente a Estados Unidos, a causa de las pocas oportunidades de trabajo que se presentan hoy en día en nuestro país. </w:t>
      </w:r>
    </w:p>
    <w:p w:rsidR="00CF4499" w:rsidRPr="008C710C" w:rsidRDefault="00CF4499" w:rsidP="00955BED">
      <w:pPr>
        <w:spacing w:after="0" w:line="240" w:lineRule="auto"/>
        <w:rPr>
          <w:rFonts w:ascii="Arial" w:eastAsia="Arial" w:hAnsi="Arial" w:cs="Arial"/>
          <w:sz w:val="26"/>
          <w:szCs w:val="26"/>
          <w:lang w:val="es-ES" w:eastAsia="es-ES"/>
        </w:rPr>
      </w:pPr>
    </w:p>
    <w:p w:rsidR="00B2394E" w:rsidRPr="008C710C" w:rsidRDefault="00B2394E" w:rsidP="004D1A30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b/>
          <w:sz w:val="26"/>
          <w:szCs w:val="26"/>
          <w:lang w:val="es-ES" w:eastAsia="es-ES"/>
        </w:rPr>
      </w:pPr>
      <w:r w:rsidRPr="008C710C">
        <w:rPr>
          <w:rFonts w:ascii="Arial" w:eastAsia="Arial" w:hAnsi="Arial" w:cs="Arial"/>
          <w:b/>
          <w:sz w:val="26"/>
          <w:szCs w:val="26"/>
          <w:lang w:val="es-ES" w:eastAsia="es-ES"/>
        </w:rPr>
        <w:t>¿QUIÉNES VIVIMOS EN COLOMBIA?</w:t>
      </w:r>
    </w:p>
    <w:p w:rsidR="00B2394E" w:rsidRPr="008C710C" w:rsidRDefault="00B2394E" w:rsidP="004D1A30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sz w:val="26"/>
          <w:szCs w:val="26"/>
          <w:lang w:val="es-ES" w:eastAsia="es-ES"/>
        </w:rPr>
      </w:pPr>
    </w:p>
    <w:p w:rsidR="00B2394E" w:rsidRPr="008C710C" w:rsidRDefault="00B2394E" w:rsidP="004D1A30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sz w:val="26"/>
          <w:szCs w:val="26"/>
          <w:lang w:val="es-ES" w:eastAsia="es-ES"/>
        </w:rPr>
      </w:pPr>
      <w:r w:rsidRPr="008C710C">
        <w:rPr>
          <w:rFonts w:ascii="Arial" w:eastAsia="Arial" w:hAnsi="Arial" w:cs="Arial"/>
          <w:sz w:val="26"/>
          <w:szCs w:val="26"/>
          <w:lang w:val="es-ES" w:eastAsia="es-ES"/>
        </w:rPr>
        <w:t xml:space="preserve">En Colombia vivimos una gran variedad de personas. Los colombianos somos el resultado de una mezcla racial entre </w:t>
      </w:r>
      <w:r w:rsidRPr="008C710C">
        <w:rPr>
          <w:rFonts w:ascii="Arial" w:eastAsia="Arial" w:hAnsi="Arial" w:cs="Arial"/>
          <w:b/>
          <w:sz w:val="26"/>
          <w:szCs w:val="26"/>
          <w:lang w:val="es-ES" w:eastAsia="es-ES"/>
        </w:rPr>
        <w:t>blancos, indígenas y negros</w:t>
      </w:r>
      <w:r w:rsidRPr="008C710C">
        <w:rPr>
          <w:rFonts w:ascii="Arial" w:eastAsia="Arial" w:hAnsi="Arial" w:cs="Arial"/>
          <w:sz w:val="26"/>
          <w:szCs w:val="26"/>
          <w:lang w:val="es-ES" w:eastAsia="es-ES"/>
        </w:rPr>
        <w:t xml:space="preserve">. Por eso, aunque pertenecemos al mismo país, tenemos rasgos físicos, formas de ser y costumbre diversos. Algunos grupos étnicos que habitan en Colombia son: </w:t>
      </w:r>
    </w:p>
    <w:p w:rsidR="00B2394E" w:rsidRPr="008C710C" w:rsidRDefault="00B2394E" w:rsidP="004D1A30">
      <w:pPr>
        <w:spacing w:after="0" w:line="240" w:lineRule="auto"/>
        <w:ind w:left="357"/>
        <w:contextualSpacing/>
        <w:rPr>
          <w:rFonts w:ascii="Arial" w:eastAsia="Arial" w:hAnsi="Arial" w:cs="Arial"/>
          <w:b/>
          <w:sz w:val="26"/>
          <w:szCs w:val="26"/>
          <w:lang w:val="es-ES" w:eastAsia="es-ES"/>
        </w:rPr>
      </w:pPr>
    </w:p>
    <w:p w:rsidR="00B2394E" w:rsidRPr="008C710C" w:rsidRDefault="00B2394E" w:rsidP="004D1A30">
      <w:pPr>
        <w:numPr>
          <w:ilvl w:val="0"/>
          <w:numId w:val="2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sz w:val="26"/>
          <w:szCs w:val="26"/>
          <w:lang w:val="es-ES" w:eastAsia="es-ES"/>
        </w:rPr>
        <w:t>Observa los ejemplos de los siguientes grupos.</w:t>
      </w:r>
    </w:p>
    <w:p w:rsidR="00B2394E" w:rsidRPr="008C710C" w:rsidRDefault="00B2394E" w:rsidP="004D1A30">
      <w:pPr>
        <w:spacing w:after="0" w:line="360" w:lineRule="auto"/>
        <w:ind w:left="357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noProof/>
          <w:sz w:val="26"/>
          <w:szCs w:val="26"/>
          <w:lang w:eastAsia="es-CO"/>
        </w:rPr>
        <w:drawing>
          <wp:inline distT="0" distB="0" distL="0" distR="0" wp14:anchorId="25BEAE55" wp14:editId="1F32AC80">
            <wp:extent cx="3686703" cy="3562350"/>
            <wp:effectExtent l="57150" t="57150" r="66675" b="571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99" cy="356398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="008C733C" w:rsidRPr="008C710C">
        <w:rPr>
          <w:rFonts w:ascii="Arial" w:eastAsia="Times New Roman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inline distT="0" distB="0" distL="0" distR="0" wp14:anchorId="7610781F" wp14:editId="70DD445B">
                <wp:extent cx="304800" cy="304800"/>
                <wp:effectExtent l="0" t="0" r="0" b="0"/>
                <wp:docPr id="19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A67D3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2o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z9YdqL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AA31C7" w:rsidRPr="008C710C" w:rsidRDefault="00AA31C7" w:rsidP="00AA31C7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C710C">
        <w:rPr>
          <w:rFonts w:ascii="Arial" w:eastAsia="Times New Roman" w:hAnsi="Arial" w:cs="Arial"/>
          <w:sz w:val="26"/>
          <w:szCs w:val="26"/>
          <w:lang w:val="es-ES" w:eastAsia="es-ES"/>
        </w:rPr>
        <w:t>Editorial Santillana, 2006. p 60-65.ARANGO ARANGO, María Adelaida. Habilidad</w:t>
      </w:r>
      <w:r w:rsidR="008C710C" w:rsidRPr="008C710C">
        <w:rPr>
          <w:rFonts w:ascii="Arial" w:eastAsia="Times New Roman" w:hAnsi="Arial" w:cs="Arial"/>
          <w:sz w:val="26"/>
          <w:szCs w:val="26"/>
          <w:lang w:val="es-ES" w:eastAsia="es-ES"/>
        </w:rPr>
        <w:t>.</w:t>
      </w:r>
    </w:p>
    <w:p w:rsidR="008C710C" w:rsidRPr="008C710C" w:rsidRDefault="008C710C" w:rsidP="00AA31C7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C710C" w:rsidRPr="008C710C" w:rsidRDefault="008C710C" w:rsidP="00AA31C7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023763" w:rsidRPr="008C710C" w:rsidRDefault="00023763" w:rsidP="004D1A30">
      <w:pPr>
        <w:spacing w:after="0" w:line="360" w:lineRule="auto"/>
        <w:ind w:left="357"/>
        <w:jc w:val="center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8C710C" w:rsidRDefault="008C710C" w:rsidP="008C710C">
      <w:pPr>
        <w:ind w:left="1065"/>
        <w:jc w:val="both"/>
        <w:rPr>
          <w:rFonts w:ascii="Arial" w:hAnsi="Arial" w:cs="Arial"/>
          <w:b/>
          <w:sz w:val="72"/>
          <w:szCs w:val="72"/>
        </w:rPr>
      </w:pPr>
      <w:r w:rsidRPr="004D1A30">
        <w:rPr>
          <w:rFonts w:ascii="Arial" w:hAnsi="Arial" w:cs="Arial"/>
          <w:noProof/>
          <w:sz w:val="72"/>
          <w:szCs w:val="72"/>
          <w:lang w:eastAsia="es-CO"/>
        </w:rPr>
        <w:lastRenderedPageBreak/>
        <w:drawing>
          <wp:anchor distT="0" distB="0" distL="114300" distR="114300" simplePos="0" relativeHeight="251669504" behindDoc="0" locked="0" layoutInCell="1" allowOverlap="1" wp14:anchorId="73944414" wp14:editId="1A049832">
            <wp:simplePos x="0" y="0"/>
            <wp:positionH relativeFrom="margin">
              <wp:posOffset>-60960</wp:posOffset>
            </wp:positionH>
            <wp:positionV relativeFrom="paragraph">
              <wp:posOffset>139065</wp:posOffset>
            </wp:positionV>
            <wp:extent cx="622935" cy="902970"/>
            <wp:effectExtent l="0" t="0" r="5715" b="0"/>
            <wp:wrapNone/>
            <wp:docPr id="2" name="Imagen 2" descr="j0267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2671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A30">
        <w:rPr>
          <w:rFonts w:ascii="Arial" w:hAnsi="Arial" w:cs="Arial"/>
          <w:b/>
          <w:sz w:val="72"/>
          <w:szCs w:val="72"/>
        </w:rPr>
        <w:t xml:space="preserve">ACTIVIDAD </w:t>
      </w:r>
      <w:r>
        <w:rPr>
          <w:rFonts w:ascii="Arial" w:hAnsi="Arial" w:cs="Arial"/>
          <w:b/>
          <w:sz w:val="72"/>
          <w:szCs w:val="72"/>
        </w:rPr>
        <w:t xml:space="preserve">  </w:t>
      </w:r>
      <w:r w:rsidRPr="004D1A30">
        <w:rPr>
          <w:rFonts w:ascii="Arial" w:hAnsi="Arial" w:cs="Arial"/>
          <w:b/>
          <w:sz w:val="72"/>
          <w:szCs w:val="72"/>
        </w:rPr>
        <w:t>PRÁCTICA</w:t>
      </w:r>
      <w:r w:rsidR="00772CFF">
        <w:rPr>
          <w:rFonts w:ascii="Arial" w:hAnsi="Arial" w:cs="Arial"/>
          <w:b/>
          <w:sz w:val="72"/>
          <w:szCs w:val="72"/>
        </w:rPr>
        <w:t>.</w:t>
      </w:r>
    </w:p>
    <w:p w:rsidR="003B12E3" w:rsidRPr="00955BED" w:rsidRDefault="00772CFF" w:rsidP="00772CFF">
      <w:pPr>
        <w:ind w:left="357"/>
        <w:rPr>
          <w:rFonts w:ascii="Arial" w:hAnsi="Arial" w:cs="Arial"/>
          <w:b/>
          <w:color w:val="00B0F0"/>
          <w:sz w:val="32"/>
          <w:szCs w:val="32"/>
        </w:rPr>
      </w:pPr>
      <w:r w:rsidRPr="00955BED">
        <w:rPr>
          <w:rFonts w:ascii="Arial" w:hAnsi="Arial" w:cs="Arial"/>
          <w:b/>
          <w:color w:val="00B0F0"/>
          <w:sz w:val="32"/>
          <w:szCs w:val="32"/>
        </w:rPr>
        <w:t xml:space="preserve">TRABAJO CON MI FAMILIA. </w:t>
      </w:r>
    </w:p>
    <w:p w:rsidR="00B2394E" w:rsidRDefault="00CF4499" w:rsidP="004D1A30">
      <w:pPr>
        <w:numPr>
          <w:ilvl w:val="0"/>
          <w:numId w:val="2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C</w:t>
      </w:r>
      <w:r w:rsidR="00A66663">
        <w:rPr>
          <w:rFonts w:ascii="Arial" w:eastAsia="Times New Roman" w:hAnsi="Arial" w:cs="Arial"/>
          <w:sz w:val="26"/>
          <w:szCs w:val="26"/>
          <w:lang w:val="es-ES" w:eastAsia="es-ES"/>
        </w:rPr>
        <w:t>on la ayuda de mi familia que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acompaña el proceso académico en </w:t>
      </w:r>
      <w:r w:rsidR="00285ECF">
        <w:rPr>
          <w:rFonts w:ascii="Arial" w:eastAsia="Times New Roman" w:hAnsi="Arial" w:cs="Arial"/>
          <w:sz w:val="26"/>
          <w:szCs w:val="26"/>
          <w:lang w:val="es-ES" w:eastAsia="es-ES"/>
        </w:rPr>
        <w:t>casa,</w:t>
      </w:r>
      <w:r w:rsidR="00B2394E" w:rsidRPr="00B2394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comp</w:t>
      </w:r>
      <w:r w:rsidR="00A66663">
        <w:rPr>
          <w:rFonts w:ascii="Arial" w:eastAsia="Times New Roman" w:hAnsi="Arial" w:cs="Arial"/>
          <w:sz w:val="26"/>
          <w:szCs w:val="26"/>
          <w:lang w:val="es-ES" w:eastAsia="es-ES"/>
        </w:rPr>
        <w:t>leto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los siguientes enunciados. </w:t>
      </w:r>
    </w:p>
    <w:p w:rsidR="00CF4499" w:rsidRPr="00B2394E" w:rsidRDefault="00CF4499" w:rsidP="004D1A30">
      <w:pPr>
        <w:spacing w:after="0" w:line="36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2394E" w:rsidRPr="00CF4499" w:rsidRDefault="00B2394E" w:rsidP="004D1A30">
      <w:pPr>
        <w:pStyle w:val="Prrafodelista"/>
        <w:numPr>
          <w:ilvl w:val="0"/>
          <w:numId w:val="24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CF4499">
        <w:rPr>
          <w:rFonts w:ascii="Arial" w:eastAsia="Times New Roman" w:hAnsi="Arial" w:cs="Arial"/>
          <w:sz w:val="26"/>
          <w:szCs w:val="26"/>
          <w:lang w:val="es-ES" w:eastAsia="es-ES"/>
        </w:rPr>
        <w:t>Los primeros habitantes de Colombia fueron los________________________________. Y procedían de___________________________.</w:t>
      </w:r>
    </w:p>
    <w:p w:rsidR="00B2394E" w:rsidRPr="00CF4499" w:rsidRDefault="00B2394E" w:rsidP="004D1A30">
      <w:pPr>
        <w:pStyle w:val="Prrafodelista"/>
        <w:numPr>
          <w:ilvl w:val="0"/>
          <w:numId w:val="24"/>
        </w:numPr>
        <w:spacing w:after="0" w:line="36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CF4499">
        <w:rPr>
          <w:rFonts w:ascii="Arial" w:eastAsia="Times New Roman" w:hAnsi="Arial" w:cs="Arial"/>
          <w:sz w:val="26"/>
          <w:szCs w:val="26"/>
          <w:lang w:val="es-ES" w:eastAsia="es-ES"/>
        </w:rPr>
        <w:t>Los indígenas construían objetos de _____________________ y de_________________.</w:t>
      </w:r>
    </w:p>
    <w:p w:rsidR="00B2394E" w:rsidRPr="00CF4499" w:rsidRDefault="00B2394E" w:rsidP="004D1A30">
      <w:pPr>
        <w:pStyle w:val="Prrafodelista"/>
        <w:numPr>
          <w:ilvl w:val="0"/>
          <w:numId w:val="24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CF4499">
        <w:rPr>
          <w:rFonts w:ascii="Arial" w:eastAsia="Times New Roman" w:hAnsi="Arial" w:cs="Arial"/>
          <w:sz w:val="26"/>
          <w:szCs w:val="26"/>
          <w:lang w:val="es-ES" w:eastAsia="es-ES"/>
        </w:rPr>
        <w:t>Los colombianos somos una mezcla de ___________________,  de________________ y de ______________________.</w:t>
      </w:r>
    </w:p>
    <w:p w:rsidR="00B2394E" w:rsidRPr="00B2394E" w:rsidRDefault="00B2394E" w:rsidP="004D1A30">
      <w:pPr>
        <w:spacing w:after="0" w:line="240" w:lineRule="auto"/>
        <w:ind w:left="357"/>
        <w:contextualSpacing/>
        <w:rPr>
          <w:rFonts w:ascii="Arial" w:eastAsia="Arial" w:hAnsi="Arial" w:cs="Arial"/>
          <w:sz w:val="26"/>
          <w:szCs w:val="26"/>
          <w:lang w:val="es-ES" w:eastAsia="es-ES"/>
        </w:rPr>
      </w:pPr>
    </w:p>
    <w:p w:rsidR="00F517FA" w:rsidRPr="00F517FA" w:rsidRDefault="00F517FA" w:rsidP="00F44180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F517FA" w:rsidRPr="00F517FA" w:rsidRDefault="00F517FA" w:rsidP="004D1A30">
      <w:pPr>
        <w:ind w:left="357"/>
        <w:jc w:val="both"/>
        <w:rPr>
          <w:rFonts w:ascii="Arial" w:hAnsi="Arial" w:cs="Arial"/>
          <w:b/>
          <w:sz w:val="72"/>
          <w:szCs w:val="72"/>
        </w:rPr>
      </w:pPr>
      <w:r w:rsidRPr="00F517FA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3D4F836A" wp14:editId="2E715DC3">
            <wp:simplePos x="0" y="0"/>
            <wp:positionH relativeFrom="margin">
              <wp:posOffset>-238125</wp:posOffset>
            </wp:positionH>
            <wp:positionV relativeFrom="paragraph">
              <wp:posOffset>0</wp:posOffset>
            </wp:positionV>
            <wp:extent cx="904875" cy="933450"/>
            <wp:effectExtent l="0" t="0" r="9525" b="0"/>
            <wp:wrapSquare wrapText="bothSides"/>
            <wp:docPr id="24" name="Imagen 24" descr="j0267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2671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F3" w:rsidRPr="00F517FA">
        <w:rPr>
          <w:rFonts w:ascii="Arial" w:hAnsi="Arial" w:cs="Arial"/>
          <w:b/>
          <w:sz w:val="72"/>
          <w:szCs w:val="72"/>
        </w:rPr>
        <w:t xml:space="preserve">ACTIVIDAD LIBRE. </w:t>
      </w:r>
    </w:p>
    <w:p w:rsidR="00F517FA" w:rsidRPr="00955BED" w:rsidRDefault="00F517FA" w:rsidP="004D1A30">
      <w:pPr>
        <w:widowControl w:val="0"/>
        <w:spacing w:after="0" w:line="240" w:lineRule="auto"/>
        <w:ind w:left="357"/>
        <w:jc w:val="both"/>
        <w:rPr>
          <w:rFonts w:ascii="Arial" w:hAnsi="Arial" w:cs="Arial"/>
          <w:b/>
          <w:color w:val="00B0F0"/>
          <w:sz w:val="32"/>
          <w:szCs w:val="32"/>
          <w:lang w:val="es-ES"/>
        </w:rPr>
      </w:pPr>
      <w:r w:rsidRPr="00F517FA">
        <w:rPr>
          <w:rFonts w:ascii="Arial" w:hAnsi="Arial" w:cs="Arial"/>
          <w:b/>
          <w:sz w:val="72"/>
          <w:szCs w:val="72"/>
        </w:rPr>
        <w:t xml:space="preserve"> </w:t>
      </w:r>
      <w:r w:rsidR="00B57F61" w:rsidRPr="00955BED">
        <w:rPr>
          <w:rFonts w:ascii="Arial" w:hAnsi="Arial" w:cs="Arial"/>
          <w:b/>
          <w:color w:val="00B0F0"/>
          <w:sz w:val="32"/>
          <w:szCs w:val="32"/>
          <w:lang w:val="es-ES"/>
        </w:rPr>
        <w:t xml:space="preserve">TRABAJO CON MI FAMILIA. </w:t>
      </w:r>
    </w:p>
    <w:p w:rsidR="00F517FA" w:rsidRPr="00955BED" w:rsidRDefault="00F517FA" w:rsidP="00F44180">
      <w:pPr>
        <w:widowControl w:val="0"/>
        <w:spacing w:after="0" w:line="240" w:lineRule="auto"/>
        <w:jc w:val="both"/>
        <w:rPr>
          <w:rFonts w:ascii="Arial" w:hAnsi="Arial" w:cs="Arial"/>
          <w:b/>
          <w:color w:val="00B0F0"/>
          <w:sz w:val="32"/>
          <w:szCs w:val="32"/>
          <w:lang w:val="es-ES"/>
        </w:rPr>
      </w:pPr>
    </w:p>
    <w:p w:rsidR="00F517FA" w:rsidRPr="000F4B2D" w:rsidRDefault="00B57F61" w:rsidP="000F4B2D">
      <w:pPr>
        <w:pStyle w:val="Prrafodelista"/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b/>
          <w:sz w:val="26"/>
          <w:szCs w:val="26"/>
          <w:lang w:val="es-ES" w:eastAsia="es-ES"/>
        </w:rPr>
      </w:pPr>
      <w:r w:rsidRPr="000F4B2D">
        <w:rPr>
          <w:rFonts w:ascii="Arial" w:eastAsia="Arial" w:hAnsi="Arial" w:cs="Arial"/>
          <w:b/>
          <w:sz w:val="26"/>
          <w:szCs w:val="26"/>
          <w:lang w:val="es-ES" w:eastAsia="es-ES"/>
        </w:rPr>
        <w:t>Leo y respondo con la ayuda de mi familia.</w:t>
      </w:r>
    </w:p>
    <w:p w:rsidR="00B57F61" w:rsidRPr="00F517FA" w:rsidRDefault="00B57F61" w:rsidP="004D1A30">
      <w:pPr>
        <w:spacing w:after="0" w:line="240" w:lineRule="auto"/>
        <w:ind w:left="357"/>
        <w:rPr>
          <w:rFonts w:ascii="Arial" w:eastAsia="Arial" w:hAnsi="Arial" w:cs="Arial"/>
          <w:b/>
          <w:sz w:val="26"/>
          <w:szCs w:val="26"/>
          <w:lang w:val="es-419" w:eastAsia="es-ES"/>
        </w:rPr>
      </w:pPr>
    </w:p>
    <w:p w:rsidR="00F517FA" w:rsidRPr="00F44180" w:rsidRDefault="00F517FA" w:rsidP="0080748C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b/>
          <w:sz w:val="26"/>
          <w:szCs w:val="26"/>
          <w:lang w:val="es-ES" w:eastAsia="es-ES"/>
        </w:rPr>
        <w:t>EL ZORRO INMIGRANTE</w:t>
      </w:r>
    </w:p>
    <w:p w:rsidR="00F517FA" w:rsidRPr="00F517FA" w:rsidRDefault="00F517FA" w:rsidP="0080748C">
      <w:pPr>
        <w:spacing w:after="0" w:line="240" w:lineRule="auto"/>
        <w:ind w:left="357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En un pequeño bosque donde había mucha escasez y poco progreso, vivía el zorro Juanito quien deseaba viajar al gran “Bosque de las Oportunidades” para conseguir un trabajo que le permitiera tener una vida más digna.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Aprovechando la noche subió en una pequeña embarcación y cruzó el río con destino al bosque de las oportunidades.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Al llegar al lugar, bajó de la pequeña embarcación y escondido detrás de un árbol observaba con mucho entusiasmo la abundante vegetación, los grandes edificios construidos sobre altos robles y las inmensas casas dúplex. Luego decidió continuar su camino y encontró una pequeña casa abandonada donde se hospedó.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Pasaban los días y el zorro Juanito no paraba de buscar trabajo. No obstante, en su búsqueda se sorprendía al escuchar el murmullo de los demás.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 ¡Este vino a nuestro bosque a quitarnos el trabajo! ¡Y para colmo, para que le den todo gratis!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2125C2">
        <w:rPr>
          <w:rFonts w:ascii="Arial" w:eastAsia="Times New Roman" w:hAnsi="Arial" w:cs="Arial"/>
          <w:sz w:val="26"/>
          <w:szCs w:val="26"/>
          <w:lang w:val="es-ES" w:eastAsia="es-ES"/>
        </w:rPr>
        <w:t>Más</w:t>
      </w: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otros le miraban y susurraban: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 ¡Quizás vino a buscar una oportunidad en la vida!  ¡O tal vez vino a hacer realidad algún sueño!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Ante estas murmuraciones el zorro Juanito se dio cuenta de que era objeto de rechazo y también de acogida.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Siguió caminando y, como tenía hambre y necesitaba dinero para comer, agarró un equipo de música y bajo la sombra de un gran árbol comenzó a bailar con gran ritmo a la vez que gritaba a los allí presentes: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 Un pasito para adelante, otro para atrás, manos a la rodilla, moviendo la colita, luego agachaditos. Todos los que le veían sonreían y le echaban monedas en el sombrero.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Pasaban los meses y el zorro Juanito, al no encontrar un trabajo que le permitiera integrarse con el resto de animales, pensaba entre lágrimas: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 ¡Qué duro es ser inmigrante! ¡Lejos de mi tierra y de los amigos! ¡Me siento muy solo!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Por aquel entonces empezó una gran sequía en el bosque y la falta de lluvia y las altas temperaturas podían provocar grandes incendios, lo que causaba mucha inseguridad y tensión entre los animales.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lastRenderedPageBreak/>
        <w:t>Ante este acontecimiento el zorro Juanito les comentaba a los habitantes que tenía una gran idea para obtener agua; pero estos no le creían, sólo le decían: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 ¡Son cosas que se hacen en tu bosque, aquí todo es diferente! ¡No tienes nada que aportarnos!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El zorro Juanito muy indignado les respondió: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_ Los inmigrantes son una fuente de riqueza cultural y ayudan al desarrollo de la economía. 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Dicho esto, se puso unas gafitas y un sombrero negro y, agarrando un pico y una pala, comenzó a excavar un pozo bien profundo. Cuando finalmente empezó a manar agua gritó con júbilo: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 ¡Agua!  ¡Agua!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En ese instante todos corrieron y se acercaron al zorro Juanito quien les ofreció agua sin ningún tipo de discriminación. De esta manera logró hacer amigos y le ofrecieron un trabajo, lo que le permitió una total integración en el bosque.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Al final los habitantes empezaron a divertirse aprendiendo el baile pegadizo del zorro Juanito.</w:t>
      </w:r>
    </w:p>
    <w:p w:rsidR="00E11DAA" w:rsidRDefault="00E11DAA" w:rsidP="0080748C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A0243C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Respondo</w:t>
      </w:r>
      <w:r w:rsidR="00F517FA" w:rsidRPr="00F517F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: 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¿Por qué Juan</w:t>
      </w:r>
      <w:r w:rsidR="00A432C5">
        <w:rPr>
          <w:rFonts w:ascii="Arial" w:eastAsia="Times New Roman" w:hAnsi="Arial" w:cs="Arial"/>
          <w:sz w:val="26"/>
          <w:szCs w:val="26"/>
          <w:lang w:val="es-ES" w:eastAsia="es-ES"/>
        </w:rPr>
        <w:t>ito decide emigrar de su tierra?</w:t>
      </w:r>
    </w:p>
    <w:p w:rsidR="00F517FA" w:rsidRPr="00F517FA" w:rsidRDefault="00F517FA" w:rsidP="0080748C">
      <w:pPr>
        <w:spacing w:after="0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__________________________________________________________</w:t>
      </w:r>
    </w:p>
    <w:p w:rsidR="00F517FA" w:rsidRPr="00F517FA" w:rsidRDefault="00F517FA" w:rsidP="0080748C">
      <w:p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F517FA" w:rsidRPr="00F517FA" w:rsidRDefault="00F517FA" w:rsidP="0080748C">
      <w:pPr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¿Cómo es la actitud de los habitantes del gran “Bosque de las Oportunidades” cuando ven a Juanito?</w:t>
      </w:r>
    </w:p>
    <w:p w:rsidR="00F517FA" w:rsidRPr="00F517FA" w:rsidRDefault="00F517FA" w:rsidP="0080748C">
      <w:pPr>
        <w:spacing w:after="0"/>
        <w:ind w:left="357"/>
        <w:jc w:val="both"/>
        <w:rPr>
          <w:rFonts w:ascii="Arial" w:eastAsia="Times New Roman" w:hAnsi="Arial" w:cs="Arial"/>
          <w:sz w:val="26"/>
          <w:szCs w:val="26"/>
          <w:lang w:val="es-419" w:eastAsia="es-ES"/>
        </w:rPr>
      </w:pPr>
      <w:r w:rsidRPr="00F517FA">
        <w:rPr>
          <w:rFonts w:ascii="Arial" w:eastAsia="Times New Roman" w:hAnsi="Arial" w:cs="Arial"/>
          <w:sz w:val="26"/>
          <w:szCs w:val="26"/>
          <w:lang w:val="es-ES" w:eastAsia="es-ES"/>
        </w:rPr>
        <w:t>__________________________________________________________</w:t>
      </w:r>
    </w:p>
    <w:p w:rsidR="000326E0" w:rsidRPr="000F4B2D" w:rsidRDefault="000F4B2D" w:rsidP="000F4B2D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>Dialogo con, mis padres sobre las razones que nos llevan a permanecer en nuestra vereda y vivir felices en nuestra finca.</w:t>
      </w:r>
    </w:p>
    <w:p w:rsidR="00BC5E12" w:rsidRDefault="00BC5E12" w:rsidP="00A839F2">
      <w:pPr>
        <w:pStyle w:val="Prrafodelista"/>
        <w:ind w:left="357"/>
        <w:jc w:val="center"/>
        <w:rPr>
          <w:ins w:id="3" w:author="ElsaI.Ramirez" w:date="2020-03-20T16:31:00Z"/>
          <w:rFonts w:ascii="Arial" w:hAnsi="Arial" w:cs="Arial"/>
          <w:b/>
          <w:sz w:val="26"/>
          <w:szCs w:val="26"/>
        </w:rPr>
      </w:pPr>
    </w:p>
    <w:p w:rsidR="005F23D6" w:rsidRPr="00A839F2" w:rsidRDefault="00A839F2">
      <w:pPr>
        <w:pStyle w:val="Prrafodelista"/>
        <w:ind w:left="357"/>
        <w:rPr>
          <w:rFonts w:ascii="Arial" w:hAnsi="Arial" w:cs="Arial"/>
          <w:b/>
          <w:sz w:val="26"/>
          <w:szCs w:val="26"/>
        </w:rPr>
        <w:pPrChange w:id="4" w:author="ElsaI.Ramirez" w:date="2020-03-20T16:31:00Z">
          <w:pPr>
            <w:pStyle w:val="Prrafodelista"/>
            <w:ind w:left="357"/>
            <w:jc w:val="center"/>
          </w:pPr>
        </w:pPrChange>
      </w:pPr>
      <w:del w:id="5" w:author="ElsaI.Ramirez" w:date="2020-03-20T16:31:00Z">
        <w:r w:rsidDel="00BC5E12">
          <w:rPr>
            <w:rFonts w:ascii="Arial" w:hAnsi="Arial" w:cs="Arial"/>
            <w:b/>
            <w:sz w:val="26"/>
            <w:szCs w:val="26"/>
          </w:rPr>
          <w:delText>WEBGRAFÍA</w:delText>
        </w:r>
      </w:del>
      <w:ins w:id="6" w:author="ElsaI.Ramirez" w:date="2020-03-20T16:31:00Z">
        <w:r w:rsidR="00BC5E12">
          <w:rPr>
            <w:rFonts w:ascii="Arial" w:hAnsi="Arial" w:cs="Arial"/>
            <w:b/>
            <w:sz w:val="26"/>
            <w:szCs w:val="26"/>
          </w:rPr>
          <w:t>Referencias Bibliográficas</w:t>
        </w:r>
      </w:ins>
    </w:p>
    <w:p w:rsidR="005F23D6" w:rsidRPr="00A839F2" w:rsidRDefault="0020542C" w:rsidP="00A839F2">
      <w:pPr>
        <w:jc w:val="both"/>
        <w:rPr>
          <w:rFonts w:ascii="Arial" w:hAnsi="Arial" w:cs="Arial"/>
          <w:sz w:val="26"/>
          <w:szCs w:val="26"/>
        </w:rPr>
      </w:pPr>
      <w:hyperlink r:id="rId18" w:history="1">
        <w:r w:rsidR="005F23D6" w:rsidRPr="00A839F2">
          <w:rPr>
            <w:rStyle w:val="Hipervnculo"/>
            <w:rFonts w:ascii="Arial" w:hAnsi="Arial" w:cs="Arial"/>
            <w:color w:val="auto"/>
            <w:sz w:val="26"/>
            <w:szCs w:val="26"/>
          </w:rPr>
          <w:t>https://contenidosparaaprender.colombiaaprende.edu.co/</w:t>
        </w:r>
      </w:hyperlink>
    </w:p>
    <w:p w:rsidR="00462102" w:rsidRPr="00A839F2" w:rsidRDefault="00A839F2" w:rsidP="00A839F2">
      <w:pPr>
        <w:jc w:val="both"/>
        <w:rPr>
          <w:rFonts w:ascii="Arial" w:hAnsi="Arial" w:cs="Arial"/>
          <w:sz w:val="26"/>
          <w:szCs w:val="26"/>
        </w:rPr>
      </w:pPr>
      <w:r>
        <w:rPr>
          <w:rStyle w:val="Hipervnculo"/>
          <w:rFonts w:ascii="Arial" w:hAnsi="Arial" w:cs="Arial"/>
          <w:color w:val="auto"/>
          <w:sz w:val="26"/>
          <w:szCs w:val="26"/>
        </w:rPr>
        <w:lastRenderedPageBreak/>
        <w:t xml:space="preserve">     </w:t>
      </w:r>
      <w:hyperlink r:id="rId19" w:history="1">
        <w:r w:rsidR="005F23D6" w:rsidRPr="00A839F2">
          <w:rPr>
            <w:rStyle w:val="Hipervnculo"/>
            <w:rFonts w:ascii="Arial" w:hAnsi="Arial" w:cs="Arial"/>
            <w:color w:val="auto"/>
            <w:sz w:val="26"/>
            <w:szCs w:val="26"/>
          </w:rPr>
          <w:t>https://es.calameo.com</w:t>
        </w:r>
      </w:hyperlink>
      <w:r w:rsidR="005F23D6" w:rsidRPr="00A839F2">
        <w:rPr>
          <w:rStyle w:val="Hipervnculo"/>
          <w:rFonts w:ascii="Arial" w:hAnsi="Arial" w:cs="Arial"/>
          <w:color w:val="auto"/>
          <w:sz w:val="26"/>
          <w:szCs w:val="26"/>
        </w:rPr>
        <w:t xml:space="preserve"> </w:t>
      </w:r>
      <w:r w:rsidR="00B2394E" w:rsidRPr="00B2394E">
        <w:rPr>
          <w:rFonts w:ascii="Arial" w:eastAsia="Times New Roman" w:hAnsi="Arial" w:cs="Arial"/>
          <w:sz w:val="26"/>
          <w:szCs w:val="26"/>
          <w:lang w:val="es-ES" w:eastAsia="es-ES"/>
        </w:rPr>
        <w:t xml:space="preserve">MORA TORRE, Alba </w:t>
      </w:r>
      <w:r w:rsidR="005F23D6" w:rsidRPr="002125C2">
        <w:rPr>
          <w:rFonts w:ascii="Arial" w:eastAsia="Times New Roman" w:hAnsi="Arial" w:cs="Arial"/>
          <w:sz w:val="26"/>
          <w:szCs w:val="26"/>
          <w:lang w:val="es-ES" w:eastAsia="es-ES"/>
        </w:rPr>
        <w:t>Yanet</w:t>
      </w:r>
      <w:r w:rsidR="00B2394E" w:rsidRPr="00B2394E">
        <w:rPr>
          <w:rFonts w:ascii="Arial" w:eastAsia="Times New Roman" w:hAnsi="Arial" w:cs="Arial"/>
          <w:sz w:val="26"/>
          <w:szCs w:val="26"/>
          <w:lang w:val="es-ES" w:eastAsia="es-ES"/>
        </w:rPr>
        <w:t>. Amigos de las Ciencias Sociales 2°. Bogotá: Editorial Santillana, 2006. p 60-65.</w:t>
      </w:r>
      <w:r w:rsidR="00B2394E" w:rsidRPr="002125C2">
        <w:rPr>
          <w:rFonts w:ascii="Arial" w:eastAsia="Times New Roman" w:hAnsi="Arial" w:cs="Arial"/>
          <w:sz w:val="26"/>
          <w:szCs w:val="26"/>
          <w:lang w:val="es-ES" w:eastAsia="es-ES"/>
        </w:rPr>
        <w:t>ARANGO ARANGO, María Adelaida.</w:t>
      </w:r>
      <w:r w:rsidR="00E11DAA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</w:t>
      </w:r>
      <w:r w:rsidR="00B833F3">
        <w:rPr>
          <w:rFonts w:ascii="Arial" w:eastAsia="Times New Roman" w:hAnsi="Arial" w:cs="Arial"/>
          <w:sz w:val="26"/>
          <w:szCs w:val="26"/>
          <w:lang w:val="es-ES" w:eastAsia="es-ES"/>
        </w:rPr>
        <w:t>Habilidad</w:t>
      </w:r>
    </w:p>
    <w:p w:rsidR="00441538" w:rsidRPr="004D2623" w:rsidRDefault="00441538" w:rsidP="004D1A30">
      <w:pPr>
        <w:ind w:left="357"/>
        <w:rPr>
          <w:rFonts w:ascii="Arial" w:hAnsi="Arial" w:cs="Arial"/>
          <w:b/>
          <w:sz w:val="26"/>
          <w:szCs w:val="26"/>
        </w:rPr>
      </w:pPr>
    </w:p>
    <w:p w:rsidR="00BF54FC" w:rsidRPr="004D2623" w:rsidRDefault="00BF54FC" w:rsidP="004D1A30">
      <w:pPr>
        <w:pStyle w:val="Prrafodelista"/>
        <w:ind w:left="357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BF54FC" w:rsidRPr="004D2623" w:rsidRDefault="00BF54FC" w:rsidP="004D1A30">
      <w:pPr>
        <w:pStyle w:val="Prrafodelista"/>
        <w:ind w:left="357"/>
        <w:jc w:val="center"/>
        <w:rPr>
          <w:rFonts w:ascii="Arial" w:hAnsi="Arial" w:cs="Arial"/>
          <w:b/>
          <w:color w:val="FF0000"/>
          <w:sz w:val="26"/>
          <w:szCs w:val="26"/>
        </w:rPr>
      </w:pPr>
    </w:p>
    <w:p w:rsidR="00BF54FC" w:rsidRPr="00C307BB" w:rsidRDefault="00BF54FC" w:rsidP="00C307BB">
      <w:pPr>
        <w:rPr>
          <w:rFonts w:ascii="Arial" w:hAnsi="Arial" w:cs="Arial"/>
          <w:sz w:val="26"/>
          <w:szCs w:val="26"/>
        </w:rPr>
      </w:pPr>
    </w:p>
    <w:p w:rsidR="00E72CAD" w:rsidRPr="004D2623" w:rsidRDefault="00E72CAD" w:rsidP="004D1A30">
      <w:pPr>
        <w:ind w:left="357"/>
        <w:rPr>
          <w:rFonts w:ascii="Arial" w:hAnsi="Arial" w:cs="Arial"/>
          <w:sz w:val="26"/>
          <w:szCs w:val="26"/>
        </w:rPr>
      </w:pPr>
    </w:p>
    <w:p w:rsidR="00BF54FC" w:rsidRPr="004D2623" w:rsidRDefault="00BF54FC" w:rsidP="004D1A30">
      <w:pPr>
        <w:pStyle w:val="Prrafodelista"/>
        <w:ind w:left="357"/>
        <w:jc w:val="both"/>
        <w:rPr>
          <w:rFonts w:ascii="Arial" w:hAnsi="Arial" w:cs="Arial"/>
          <w:sz w:val="26"/>
          <w:szCs w:val="26"/>
        </w:rPr>
      </w:pPr>
    </w:p>
    <w:sectPr w:rsidR="00BF54FC" w:rsidRPr="004D2623" w:rsidSect="00B83C73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2C" w:rsidRDefault="0020542C">
      <w:pPr>
        <w:spacing w:after="0" w:line="240" w:lineRule="auto"/>
      </w:pPr>
      <w:r>
        <w:separator/>
      </w:r>
    </w:p>
  </w:endnote>
  <w:endnote w:type="continuationSeparator" w:id="0">
    <w:p w:rsidR="0020542C" w:rsidRDefault="002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2C" w:rsidRDefault="0020542C">
      <w:pPr>
        <w:spacing w:after="0" w:line="240" w:lineRule="auto"/>
      </w:pPr>
      <w:r>
        <w:separator/>
      </w:r>
    </w:p>
  </w:footnote>
  <w:footnote w:type="continuationSeparator" w:id="0">
    <w:p w:rsidR="0020542C" w:rsidRDefault="0020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87" w:rsidRPr="00AE13E7" w:rsidDel="00BC5E12" w:rsidRDefault="00B46187" w:rsidP="00B46187">
    <w:pPr>
      <w:tabs>
        <w:tab w:val="center" w:pos="4252"/>
        <w:tab w:val="right" w:pos="8504"/>
      </w:tabs>
      <w:spacing w:after="0" w:line="240" w:lineRule="auto"/>
      <w:jc w:val="right"/>
      <w:rPr>
        <w:del w:id="7" w:author="ElsaI.Ramirez" w:date="2020-03-20T16:29:00Z"/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del w:id="8" w:author="ElsaI.Ramirez" w:date="2020-03-20T16:29:00Z">
      <w:r w:rsidRPr="00AE13E7" w:rsidDel="00BC5E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delText>Elaborado por el equipo de padrinos</w:delText>
      </w:r>
    </w:del>
  </w:p>
  <w:p w:rsidR="00B46187" w:rsidRPr="00AE13E7" w:rsidDel="00BC5E12" w:rsidRDefault="00B46187" w:rsidP="00B46187">
    <w:pPr>
      <w:tabs>
        <w:tab w:val="center" w:pos="4252"/>
        <w:tab w:val="right" w:pos="8504"/>
      </w:tabs>
      <w:spacing w:after="0" w:line="240" w:lineRule="auto"/>
      <w:jc w:val="right"/>
      <w:rPr>
        <w:del w:id="9" w:author="ElsaI.Ramirez" w:date="2020-03-20T16:29:00Z"/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del w:id="10" w:author="ElsaI.Ramirez" w:date="2020-03-20T16:29:00Z">
      <w:r w:rsidRPr="00AE13E7" w:rsidDel="00BC5E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delText>Escuela Nueva Dimensionada</w:delText>
      </w:r>
    </w:del>
  </w:p>
  <w:p w:rsidR="00B46187" w:rsidRPr="00AE13E7" w:rsidDel="00BC5E12" w:rsidRDefault="00B46187" w:rsidP="00B46187">
    <w:pPr>
      <w:tabs>
        <w:tab w:val="center" w:pos="4252"/>
        <w:tab w:val="right" w:pos="8504"/>
      </w:tabs>
      <w:spacing w:after="0" w:line="240" w:lineRule="auto"/>
      <w:jc w:val="right"/>
      <w:rPr>
        <w:del w:id="11" w:author="ElsaI.Ramirez" w:date="2020-03-20T16:29:00Z"/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del w:id="12" w:author="ElsaI.Ramirez" w:date="2020-03-20T16:29:00Z">
      <w:r w:rsidRPr="00AE13E7" w:rsidDel="00BC5E1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delText>Área de Educación</w:delText>
      </w:r>
    </w:del>
  </w:p>
  <w:p w:rsidR="00BC5E12" w:rsidRPr="00A709F2" w:rsidRDefault="00BC5E12" w:rsidP="00BC5E12">
    <w:pPr>
      <w:pStyle w:val="Encabezado"/>
      <w:jc w:val="center"/>
      <w:rPr>
        <w:ins w:id="13" w:author="ElsaI.Ramirez" w:date="2020-03-20T16:30:00Z"/>
        <w:b/>
      </w:rPr>
    </w:pPr>
    <w:ins w:id="14" w:author="ElsaI.Ramirez" w:date="2020-03-20T16:30:00Z">
      <w:r w:rsidRPr="00A709F2">
        <w:rPr>
          <w:b/>
        </w:rPr>
        <w:t>Elaborado por Equipo de Padrinos.  Área de Educación</w:t>
      </w:r>
    </w:ins>
  </w:p>
  <w:p w:rsidR="00BC5E12" w:rsidRDefault="00BC5E12" w:rsidP="00BC5E12">
    <w:pPr>
      <w:pStyle w:val="Encabezado"/>
      <w:jc w:val="center"/>
      <w:rPr>
        <w:ins w:id="15" w:author="ElsaI.Ramirez" w:date="2020-03-20T16:30:00Z"/>
      </w:rPr>
    </w:pPr>
    <w:ins w:id="16" w:author="ElsaI.Ramirez" w:date="2020-03-20T16:30:00Z">
      <w:r w:rsidRPr="00A709F2">
        <w:rPr>
          <w:b/>
        </w:rPr>
        <w:t>Alianza Educación Rural</w:t>
      </w:r>
    </w:ins>
  </w:p>
  <w:p w:rsidR="002752FC" w:rsidRDefault="0020542C" w:rsidP="00E4523B">
    <w:pPr>
      <w:pStyle w:val="Encabezado"/>
      <w:spacing w:line="12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30D"/>
    <w:multiLevelType w:val="hybridMultilevel"/>
    <w:tmpl w:val="04627058"/>
    <w:lvl w:ilvl="0" w:tplc="A5A2DB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47430E"/>
    <w:multiLevelType w:val="hybridMultilevel"/>
    <w:tmpl w:val="A5EE1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09E"/>
    <w:multiLevelType w:val="hybridMultilevel"/>
    <w:tmpl w:val="AA786650"/>
    <w:lvl w:ilvl="0" w:tplc="CB228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A3BDF"/>
    <w:multiLevelType w:val="hybridMultilevel"/>
    <w:tmpl w:val="025CBE50"/>
    <w:lvl w:ilvl="0" w:tplc="2BB07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4ADC"/>
    <w:multiLevelType w:val="hybridMultilevel"/>
    <w:tmpl w:val="D076DC4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82072"/>
    <w:multiLevelType w:val="hybridMultilevel"/>
    <w:tmpl w:val="E44248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1C72"/>
    <w:multiLevelType w:val="hybridMultilevel"/>
    <w:tmpl w:val="5CDAAB88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51C767D"/>
    <w:multiLevelType w:val="hybridMultilevel"/>
    <w:tmpl w:val="37B6C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497F7C"/>
    <w:multiLevelType w:val="hybridMultilevel"/>
    <w:tmpl w:val="B1C0B0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54CF"/>
    <w:multiLevelType w:val="hybridMultilevel"/>
    <w:tmpl w:val="E166C6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4D97"/>
    <w:multiLevelType w:val="hybridMultilevel"/>
    <w:tmpl w:val="CFAA3FBE"/>
    <w:lvl w:ilvl="0" w:tplc="27EA80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5200C"/>
    <w:multiLevelType w:val="hybridMultilevel"/>
    <w:tmpl w:val="FD0C3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21A6"/>
    <w:multiLevelType w:val="hybridMultilevel"/>
    <w:tmpl w:val="47F60AB8"/>
    <w:lvl w:ilvl="0" w:tplc="2BB07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C551D"/>
    <w:multiLevelType w:val="hybridMultilevel"/>
    <w:tmpl w:val="292E3AF0"/>
    <w:lvl w:ilvl="0" w:tplc="7C0A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D6227"/>
    <w:multiLevelType w:val="hybridMultilevel"/>
    <w:tmpl w:val="626639C2"/>
    <w:lvl w:ilvl="0" w:tplc="2BB07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0676B"/>
    <w:multiLevelType w:val="hybridMultilevel"/>
    <w:tmpl w:val="6F3006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D0A0E"/>
    <w:multiLevelType w:val="hybridMultilevel"/>
    <w:tmpl w:val="605C132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7E61F7"/>
    <w:multiLevelType w:val="hybridMultilevel"/>
    <w:tmpl w:val="A706FED6"/>
    <w:lvl w:ilvl="0" w:tplc="7C0A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AF1DAE"/>
    <w:multiLevelType w:val="multilevel"/>
    <w:tmpl w:val="C84ED852"/>
    <w:lvl w:ilvl="0">
      <w:start w:val="1"/>
      <w:numFmt w:val="bullet"/>
      <w:lvlText w:val="✓"/>
      <w:lvlJc w:val="left"/>
      <w:pPr>
        <w:ind w:left="35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7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79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3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5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39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19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4EA8597C"/>
    <w:multiLevelType w:val="hybridMultilevel"/>
    <w:tmpl w:val="2ECCAE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31FFF"/>
    <w:multiLevelType w:val="hybridMultilevel"/>
    <w:tmpl w:val="912CB17A"/>
    <w:lvl w:ilvl="0" w:tplc="240A0017">
      <w:start w:val="1"/>
      <w:numFmt w:val="lowerLetter"/>
      <w:lvlText w:val="%1)"/>
      <w:lvlJc w:val="left"/>
      <w:pPr>
        <w:ind w:left="870" w:hanging="360"/>
      </w:pPr>
    </w:lvl>
    <w:lvl w:ilvl="1" w:tplc="240A0019" w:tentative="1">
      <w:start w:val="1"/>
      <w:numFmt w:val="lowerLetter"/>
      <w:lvlText w:val="%2."/>
      <w:lvlJc w:val="left"/>
      <w:pPr>
        <w:ind w:left="1590" w:hanging="360"/>
      </w:pPr>
    </w:lvl>
    <w:lvl w:ilvl="2" w:tplc="240A001B" w:tentative="1">
      <w:start w:val="1"/>
      <w:numFmt w:val="lowerRoman"/>
      <w:lvlText w:val="%3."/>
      <w:lvlJc w:val="right"/>
      <w:pPr>
        <w:ind w:left="2310" w:hanging="180"/>
      </w:pPr>
    </w:lvl>
    <w:lvl w:ilvl="3" w:tplc="240A000F" w:tentative="1">
      <w:start w:val="1"/>
      <w:numFmt w:val="decimal"/>
      <w:lvlText w:val="%4."/>
      <w:lvlJc w:val="left"/>
      <w:pPr>
        <w:ind w:left="3030" w:hanging="360"/>
      </w:pPr>
    </w:lvl>
    <w:lvl w:ilvl="4" w:tplc="240A0019" w:tentative="1">
      <w:start w:val="1"/>
      <w:numFmt w:val="lowerLetter"/>
      <w:lvlText w:val="%5."/>
      <w:lvlJc w:val="left"/>
      <w:pPr>
        <w:ind w:left="3750" w:hanging="360"/>
      </w:pPr>
    </w:lvl>
    <w:lvl w:ilvl="5" w:tplc="240A001B" w:tentative="1">
      <w:start w:val="1"/>
      <w:numFmt w:val="lowerRoman"/>
      <w:lvlText w:val="%6."/>
      <w:lvlJc w:val="right"/>
      <w:pPr>
        <w:ind w:left="4470" w:hanging="180"/>
      </w:pPr>
    </w:lvl>
    <w:lvl w:ilvl="6" w:tplc="240A000F" w:tentative="1">
      <w:start w:val="1"/>
      <w:numFmt w:val="decimal"/>
      <w:lvlText w:val="%7."/>
      <w:lvlJc w:val="left"/>
      <w:pPr>
        <w:ind w:left="5190" w:hanging="360"/>
      </w:pPr>
    </w:lvl>
    <w:lvl w:ilvl="7" w:tplc="240A0019" w:tentative="1">
      <w:start w:val="1"/>
      <w:numFmt w:val="lowerLetter"/>
      <w:lvlText w:val="%8."/>
      <w:lvlJc w:val="left"/>
      <w:pPr>
        <w:ind w:left="5910" w:hanging="360"/>
      </w:pPr>
    </w:lvl>
    <w:lvl w:ilvl="8" w:tplc="24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8E46CB7"/>
    <w:multiLevelType w:val="hybridMultilevel"/>
    <w:tmpl w:val="AE8CC406"/>
    <w:lvl w:ilvl="0" w:tplc="7C0A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41C5B"/>
    <w:multiLevelType w:val="hybridMultilevel"/>
    <w:tmpl w:val="B6D225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A45D2"/>
    <w:multiLevelType w:val="hybridMultilevel"/>
    <w:tmpl w:val="387A162C"/>
    <w:lvl w:ilvl="0" w:tplc="A942BD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F952D1A"/>
    <w:multiLevelType w:val="hybridMultilevel"/>
    <w:tmpl w:val="0E902E04"/>
    <w:lvl w:ilvl="0" w:tplc="2BB07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04F69"/>
    <w:multiLevelType w:val="hybridMultilevel"/>
    <w:tmpl w:val="5D249704"/>
    <w:lvl w:ilvl="0" w:tplc="7C0A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FF6F77"/>
    <w:multiLevelType w:val="multilevel"/>
    <w:tmpl w:val="C58E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492B9D"/>
    <w:multiLevelType w:val="hybridMultilevel"/>
    <w:tmpl w:val="8B0E433E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F55BD1"/>
    <w:multiLevelType w:val="hybridMultilevel"/>
    <w:tmpl w:val="8DC656B6"/>
    <w:lvl w:ilvl="0" w:tplc="5A4C9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17"/>
  </w:num>
  <w:num w:numId="5">
    <w:abstractNumId w:val="21"/>
  </w:num>
  <w:num w:numId="6">
    <w:abstractNumId w:val="9"/>
  </w:num>
  <w:num w:numId="7">
    <w:abstractNumId w:val="2"/>
  </w:num>
  <w:num w:numId="8">
    <w:abstractNumId w:val="19"/>
  </w:num>
  <w:num w:numId="9">
    <w:abstractNumId w:val="22"/>
  </w:num>
  <w:num w:numId="10">
    <w:abstractNumId w:val="11"/>
  </w:num>
  <w:num w:numId="11">
    <w:abstractNumId w:val="24"/>
  </w:num>
  <w:num w:numId="12">
    <w:abstractNumId w:val="8"/>
  </w:num>
  <w:num w:numId="13">
    <w:abstractNumId w:val="13"/>
  </w:num>
  <w:num w:numId="14">
    <w:abstractNumId w:val="10"/>
  </w:num>
  <w:num w:numId="15">
    <w:abstractNumId w:val="28"/>
  </w:num>
  <w:num w:numId="16">
    <w:abstractNumId w:val="14"/>
  </w:num>
  <w:num w:numId="17">
    <w:abstractNumId w:val="3"/>
  </w:num>
  <w:num w:numId="18">
    <w:abstractNumId w:val="18"/>
  </w:num>
  <w:num w:numId="19">
    <w:abstractNumId w:val="7"/>
  </w:num>
  <w:num w:numId="20">
    <w:abstractNumId w:val="16"/>
  </w:num>
  <w:num w:numId="21">
    <w:abstractNumId w:val="5"/>
  </w:num>
  <w:num w:numId="22">
    <w:abstractNumId w:val="6"/>
  </w:num>
  <w:num w:numId="23">
    <w:abstractNumId w:val="12"/>
  </w:num>
  <w:num w:numId="24">
    <w:abstractNumId w:val="4"/>
  </w:num>
  <w:num w:numId="25">
    <w:abstractNumId w:val="27"/>
  </w:num>
  <w:num w:numId="26">
    <w:abstractNumId w:val="20"/>
  </w:num>
  <w:num w:numId="27">
    <w:abstractNumId w:val="15"/>
  </w:num>
  <w:num w:numId="28">
    <w:abstractNumId w:val="23"/>
  </w:num>
  <w:num w:numId="2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saI.Ramirez">
    <w15:presenceInfo w15:providerId="None" w15:userId="ElsaI.Rami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23763"/>
    <w:rsid w:val="000326E0"/>
    <w:rsid w:val="0006347A"/>
    <w:rsid w:val="00097C50"/>
    <w:rsid w:val="000C268F"/>
    <w:rsid w:val="000E76C0"/>
    <w:rsid w:val="000F4B2D"/>
    <w:rsid w:val="00107EE8"/>
    <w:rsid w:val="00115B6C"/>
    <w:rsid w:val="0015696C"/>
    <w:rsid w:val="00163E03"/>
    <w:rsid w:val="001A0666"/>
    <w:rsid w:val="001A358E"/>
    <w:rsid w:val="001C7F3F"/>
    <w:rsid w:val="001D7979"/>
    <w:rsid w:val="0020542C"/>
    <w:rsid w:val="002125C2"/>
    <w:rsid w:val="00226EAB"/>
    <w:rsid w:val="002634A0"/>
    <w:rsid w:val="00285ECF"/>
    <w:rsid w:val="00286829"/>
    <w:rsid w:val="002F1E64"/>
    <w:rsid w:val="00311B33"/>
    <w:rsid w:val="00327DC8"/>
    <w:rsid w:val="0034354D"/>
    <w:rsid w:val="00357728"/>
    <w:rsid w:val="0036143F"/>
    <w:rsid w:val="00365384"/>
    <w:rsid w:val="0036674D"/>
    <w:rsid w:val="003B12E3"/>
    <w:rsid w:val="003C1C54"/>
    <w:rsid w:val="003D4F4C"/>
    <w:rsid w:val="003E0C2F"/>
    <w:rsid w:val="003E7160"/>
    <w:rsid w:val="00441538"/>
    <w:rsid w:val="00447246"/>
    <w:rsid w:val="00454AE1"/>
    <w:rsid w:val="00462102"/>
    <w:rsid w:val="004D1A30"/>
    <w:rsid w:val="004D2623"/>
    <w:rsid w:val="00507539"/>
    <w:rsid w:val="00527D92"/>
    <w:rsid w:val="00531C08"/>
    <w:rsid w:val="00540839"/>
    <w:rsid w:val="005464A6"/>
    <w:rsid w:val="00550FA3"/>
    <w:rsid w:val="005637E0"/>
    <w:rsid w:val="00592020"/>
    <w:rsid w:val="005A0EA4"/>
    <w:rsid w:val="005A3233"/>
    <w:rsid w:val="005D43A2"/>
    <w:rsid w:val="005F23D6"/>
    <w:rsid w:val="005F6A26"/>
    <w:rsid w:val="006120FA"/>
    <w:rsid w:val="00616217"/>
    <w:rsid w:val="00644973"/>
    <w:rsid w:val="00671393"/>
    <w:rsid w:val="0067163D"/>
    <w:rsid w:val="006B1776"/>
    <w:rsid w:val="006C391D"/>
    <w:rsid w:val="006C5458"/>
    <w:rsid w:val="006D27F9"/>
    <w:rsid w:val="00742781"/>
    <w:rsid w:val="00772CFF"/>
    <w:rsid w:val="007B5A82"/>
    <w:rsid w:val="007C68F9"/>
    <w:rsid w:val="0080748C"/>
    <w:rsid w:val="008244A7"/>
    <w:rsid w:val="008A08CB"/>
    <w:rsid w:val="008C0528"/>
    <w:rsid w:val="008C6392"/>
    <w:rsid w:val="008C710C"/>
    <w:rsid w:val="008C733C"/>
    <w:rsid w:val="008E608D"/>
    <w:rsid w:val="00915F0A"/>
    <w:rsid w:val="00931072"/>
    <w:rsid w:val="00955BED"/>
    <w:rsid w:val="00974BC8"/>
    <w:rsid w:val="00975701"/>
    <w:rsid w:val="009C24AD"/>
    <w:rsid w:val="009E156E"/>
    <w:rsid w:val="00A01E46"/>
    <w:rsid w:val="00A0243C"/>
    <w:rsid w:val="00A3033D"/>
    <w:rsid w:val="00A432C5"/>
    <w:rsid w:val="00A66663"/>
    <w:rsid w:val="00A839F2"/>
    <w:rsid w:val="00A95D1E"/>
    <w:rsid w:val="00A96806"/>
    <w:rsid w:val="00AA31C7"/>
    <w:rsid w:val="00AB49D9"/>
    <w:rsid w:val="00AE13E7"/>
    <w:rsid w:val="00AE170D"/>
    <w:rsid w:val="00B029A2"/>
    <w:rsid w:val="00B2394E"/>
    <w:rsid w:val="00B46187"/>
    <w:rsid w:val="00B57F61"/>
    <w:rsid w:val="00B833F3"/>
    <w:rsid w:val="00B83C73"/>
    <w:rsid w:val="00B97B4C"/>
    <w:rsid w:val="00BC53D3"/>
    <w:rsid w:val="00BC5E12"/>
    <w:rsid w:val="00BF2D20"/>
    <w:rsid w:val="00BF54FC"/>
    <w:rsid w:val="00BF5E47"/>
    <w:rsid w:val="00C0381E"/>
    <w:rsid w:val="00C307BB"/>
    <w:rsid w:val="00C600DF"/>
    <w:rsid w:val="00C62158"/>
    <w:rsid w:val="00C64EA6"/>
    <w:rsid w:val="00C9423C"/>
    <w:rsid w:val="00CA5351"/>
    <w:rsid w:val="00CA642F"/>
    <w:rsid w:val="00CB1233"/>
    <w:rsid w:val="00CE6012"/>
    <w:rsid w:val="00CF4499"/>
    <w:rsid w:val="00D346DA"/>
    <w:rsid w:val="00D6502C"/>
    <w:rsid w:val="00D773D0"/>
    <w:rsid w:val="00D94B40"/>
    <w:rsid w:val="00DA7895"/>
    <w:rsid w:val="00DB0B80"/>
    <w:rsid w:val="00DE2D13"/>
    <w:rsid w:val="00E008CC"/>
    <w:rsid w:val="00E021A3"/>
    <w:rsid w:val="00E11DAA"/>
    <w:rsid w:val="00E26E96"/>
    <w:rsid w:val="00E34E35"/>
    <w:rsid w:val="00E72CAD"/>
    <w:rsid w:val="00EC0188"/>
    <w:rsid w:val="00EE7D6F"/>
    <w:rsid w:val="00F44180"/>
    <w:rsid w:val="00F517FA"/>
    <w:rsid w:val="00F66EAE"/>
    <w:rsid w:val="00F82781"/>
    <w:rsid w:val="00F93164"/>
    <w:rsid w:val="00FB6CC6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B7D8-6A79-491D-931C-37A29442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5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69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2D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2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102"/>
  </w:style>
  <w:style w:type="paragraph" w:styleId="Piedepgina">
    <w:name w:val="footer"/>
    <w:basedOn w:val="Normal"/>
    <w:link w:val="PiedepginaCar"/>
    <w:uiPriority w:val="99"/>
    <w:unhideWhenUsed/>
    <w:rsid w:val="00B46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24A0-46DC-4599-BA9E-F021FDC6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2020-05-04T14:14:00Z</dcterms:created>
  <dcterms:modified xsi:type="dcterms:W3CDTF">2020-05-04T14:14:00Z</dcterms:modified>
</cp:coreProperties>
</file>